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E2186" w:rsidR="005F7737" w:rsidP="27434E51" w:rsidRDefault="0002345F" w14:paraId="55184E8F" w14:textId="0AE72780">
      <w:pPr>
        <w:spacing w:after="120" w:line="257" w:lineRule="auto"/>
        <w:ind w:right="720"/>
        <w:rPr>
          <w:rFonts w:eastAsia="Calibri" w:cs="Calibri" w:asciiTheme="majorHAnsi" w:hAnsiTheme="majorHAnsi"/>
          <w:b/>
          <w:bCs/>
          <w:sz w:val="28"/>
          <w:szCs w:val="28"/>
        </w:rPr>
      </w:pPr>
      <w:del w:author="Ellen Vollinger" w:date="2023-05-23T13:38:00Z" w:id="0">
        <w:r w:rsidRPr="27434E51" w:rsidDel="00B02DE8">
          <w:rPr>
            <w:rStyle w:val="FootnoteReference"/>
          </w:rPr>
          <w:footnoteReference w:id="1"/>
        </w:r>
      </w:del>
      <w:r w:rsidR="142D44D5">
        <w:rPr>
          <w:noProof/>
        </w:rPr>
        <w:drawing>
          <wp:inline distT="0" distB="0" distL="0" distR="0" wp14:anchorId="0E4D0CA8" wp14:editId="4BC61DEA">
            <wp:extent cx="1407013" cy="516048"/>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7013" cy="516048"/>
                    </a:xfrm>
                    <a:prstGeom prst="rect">
                      <a:avLst/>
                    </a:prstGeom>
                  </pic:spPr>
                </pic:pic>
              </a:graphicData>
            </a:graphic>
          </wp:inline>
        </w:drawing>
      </w:r>
      <w:r>
        <w:br/>
      </w:r>
      <w:r>
        <w:br/>
      </w:r>
      <w:r w:rsidRPr="61BF54FA" w:rsidR="2C2737D1">
        <w:rPr>
          <w:rFonts w:eastAsia="Calibri" w:cs="Calibri" w:asciiTheme="majorHAnsi" w:hAnsiTheme="majorHAnsi"/>
          <w:b/>
          <w:bCs/>
          <w:color w:val="CA6C1A"/>
          <w:sz w:val="36"/>
          <w:szCs w:val="36"/>
        </w:rPr>
        <w:t xml:space="preserve">Farm Bill </w:t>
      </w:r>
      <w:r w:rsidRPr="61BF54FA" w:rsidR="00CD1C28">
        <w:rPr>
          <w:rFonts w:eastAsia="Calibri" w:cs="Calibri" w:asciiTheme="majorHAnsi" w:hAnsiTheme="majorHAnsi"/>
          <w:b/>
          <w:bCs/>
          <w:color w:val="CA6C1A"/>
          <w:sz w:val="36"/>
          <w:szCs w:val="36"/>
        </w:rPr>
        <w:t>Comments to House MOCs T</w:t>
      </w:r>
      <w:r w:rsidRPr="61BF54FA" w:rsidR="2C2737D1">
        <w:rPr>
          <w:rFonts w:eastAsia="Calibri" w:cs="Calibri" w:asciiTheme="majorHAnsi" w:hAnsiTheme="majorHAnsi"/>
          <w:b/>
          <w:bCs/>
          <w:color w:val="CA6C1A"/>
          <w:sz w:val="36"/>
          <w:szCs w:val="36"/>
        </w:rPr>
        <w:t>emplate</w:t>
      </w:r>
      <w:r>
        <w:br/>
      </w:r>
    </w:p>
    <w:p w:rsidR="6B3F7474" w:rsidP="00CD1C28" w:rsidRDefault="6B3F7474" w14:paraId="2BBD2639" w14:textId="344D5836">
      <w:pPr>
        <w:rPr>
          <w:rFonts w:eastAsiaTheme="minorEastAsia"/>
          <w:color w:val="000000" w:themeColor="text1"/>
          <w:sz w:val="28"/>
          <w:szCs w:val="28"/>
          <w:highlight w:val="yellow"/>
        </w:rPr>
      </w:pPr>
      <w:r w:rsidRPr="7EE4B50D">
        <w:rPr>
          <w:rFonts w:eastAsiaTheme="minorEastAsia"/>
          <w:color w:val="000000" w:themeColor="text1"/>
          <w:sz w:val="28"/>
          <w:szCs w:val="28"/>
          <w:highlight w:val="yellow"/>
        </w:rPr>
        <w:t>Date</w:t>
      </w:r>
    </w:p>
    <w:p w:rsidR="6B3F7474" w:rsidP="00CD1C28" w:rsidRDefault="00CD1C28" w14:paraId="4B601C7A" w14:textId="7B1CC81C">
      <w:pPr>
        <w:rPr>
          <w:rFonts w:eastAsiaTheme="minorEastAsia"/>
          <w:color w:val="000000" w:themeColor="text1"/>
          <w:sz w:val="28"/>
          <w:szCs w:val="28"/>
        </w:rPr>
      </w:pPr>
      <w:r>
        <w:rPr>
          <w:rFonts w:eastAsiaTheme="minorEastAsia"/>
          <w:color w:val="000000" w:themeColor="text1"/>
          <w:sz w:val="28"/>
          <w:szCs w:val="28"/>
        </w:rPr>
        <w:t>Address of your House MOCs</w:t>
      </w:r>
    </w:p>
    <w:p w:rsidR="6B3F7474" w:rsidP="00CD1C28" w:rsidRDefault="6B3F7474" w14:paraId="1CF2B474" w14:textId="2D661B8A">
      <w:pPr>
        <w:jc w:val="center"/>
        <w:rPr>
          <w:rFonts w:eastAsiaTheme="minorEastAsia"/>
          <w:b/>
          <w:bCs/>
          <w:color w:val="000000" w:themeColor="text1"/>
          <w:sz w:val="28"/>
          <w:szCs w:val="28"/>
        </w:rPr>
      </w:pPr>
      <w:r w:rsidRPr="7EE4B50D">
        <w:rPr>
          <w:rFonts w:eastAsiaTheme="minorEastAsia"/>
          <w:color w:val="000000" w:themeColor="text1"/>
          <w:sz w:val="28"/>
          <w:szCs w:val="28"/>
        </w:rPr>
        <w:t xml:space="preserve">Re: </w:t>
      </w:r>
      <w:r w:rsidRPr="7EE4B50D">
        <w:rPr>
          <w:rFonts w:eastAsiaTheme="minorEastAsia"/>
          <w:b/>
          <w:bCs/>
          <w:color w:val="000000" w:themeColor="text1"/>
          <w:sz w:val="28"/>
          <w:szCs w:val="28"/>
        </w:rPr>
        <w:t>Ideas and proposals for the 2023 Farm Bill</w:t>
      </w:r>
    </w:p>
    <w:p w:rsidR="6B3F7474" w:rsidP="00CD1C28" w:rsidRDefault="6B3F7474" w14:paraId="597835E5" w14:textId="490A7E1D">
      <w:pPr>
        <w:rPr>
          <w:rFonts w:eastAsiaTheme="minorEastAsia"/>
          <w:color w:val="000000" w:themeColor="text1"/>
          <w:sz w:val="28"/>
          <w:szCs w:val="28"/>
        </w:rPr>
      </w:pPr>
      <w:r w:rsidRPr="7EE4B50D">
        <w:rPr>
          <w:rFonts w:eastAsiaTheme="minorEastAsia"/>
          <w:color w:val="000000" w:themeColor="text1"/>
          <w:sz w:val="28"/>
          <w:szCs w:val="28"/>
        </w:rPr>
        <w:t>Dear</w:t>
      </w:r>
      <w:r w:rsidRPr="00CD1C28" w:rsidR="00CD1C28">
        <w:rPr>
          <w:rFonts w:eastAsiaTheme="minorEastAsia"/>
          <w:color w:val="000000" w:themeColor="text1"/>
          <w:sz w:val="28"/>
          <w:szCs w:val="28"/>
        </w:rPr>
        <w:t xml:space="preserve"> Representative(s) [you may choose to address each member or all at once]</w:t>
      </w:r>
      <w:r w:rsidRPr="7EE4B50D">
        <w:rPr>
          <w:rFonts w:eastAsiaTheme="minorEastAsia"/>
          <w:color w:val="000000" w:themeColor="text1"/>
          <w:sz w:val="28"/>
          <w:szCs w:val="28"/>
        </w:rPr>
        <w:t>:</w:t>
      </w:r>
    </w:p>
    <w:p w:rsidR="6B3F7474" w:rsidP="1CABDB10" w:rsidRDefault="6B3F7474" w14:paraId="22CD9B67" w14:textId="7C538823">
      <w:pPr>
        <w:rPr>
          <w:rFonts w:eastAsia="" w:eastAsiaTheme="minorEastAsia"/>
          <w:color w:val="000000" w:themeColor="text1"/>
          <w:sz w:val="28"/>
          <w:szCs w:val="28"/>
        </w:rPr>
      </w:pPr>
      <w:r w:rsidRPr="1CABDB10" w:rsidR="6B3F7474">
        <w:rPr>
          <w:rFonts w:eastAsia="" w:eastAsiaTheme="minorEastAsia"/>
          <w:color w:val="000000" w:themeColor="text1" w:themeTint="FF" w:themeShade="FF"/>
          <w:sz w:val="28"/>
          <w:szCs w:val="28"/>
        </w:rPr>
        <w:t xml:space="preserve">On behalf of </w:t>
      </w:r>
      <w:r w:rsidRPr="1CABDB10" w:rsidR="68893ED7">
        <w:rPr>
          <w:rFonts w:eastAsia="" w:eastAsiaTheme="minorEastAsia"/>
          <w:color w:val="000000" w:themeColor="text1" w:themeTint="FF" w:themeShade="FF"/>
          <w:sz w:val="28"/>
          <w:szCs w:val="28"/>
          <w:highlight w:val="yellow"/>
        </w:rPr>
        <w:t>[</w:t>
      </w:r>
      <w:r w:rsidRPr="1CABDB10" w:rsidR="6B3F7474">
        <w:rPr>
          <w:rFonts w:eastAsia="" w:eastAsiaTheme="minorEastAsia"/>
          <w:color w:val="000000" w:themeColor="text1" w:themeTint="FF" w:themeShade="FF"/>
          <w:sz w:val="28"/>
          <w:szCs w:val="28"/>
          <w:highlight w:val="yellow"/>
        </w:rPr>
        <w:t>your organization</w:t>
      </w:r>
      <w:r w:rsidRPr="1CABDB10" w:rsidR="74093FBC">
        <w:rPr>
          <w:rFonts w:eastAsia="" w:eastAsiaTheme="minorEastAsia"/>
          <w:color w:val="000000" w:themeColor="text1" w:themeTint="FF" w:themeShade="FF"/>
          <w:sz w:val="28"/>
          <w:szCs w:val="28"/>
          <w:highlight w:val="yellow"/>
        </w:rPr>
        <w:t>]</w:t>
      </w:r>
      <w:r w:rsidRPr="1CABDB10" w:rsidR="6B3F7474">
        <w:rPr>
          <w:rFonts w:eastAsia="" w:eastAsiaTheme="minorEastAsia"/>
          <w:color w:val="000000" w:themeColor="text1" w:themeTint="FF" w:themeShade="FF"/>
          <w:sz w:val="28"/>
          <w:szCs w:val="28"/>
        </w:rPr>
        <w:t xml:space="preserve"> and the community members we serve, we appreciate the opportunity to share 2023 Farm Bill recommendations to improve the Supplemental Nutrition Assistance Program (SNAP) and systemically tackle hunger in the United States. The 2023 Farm Bill provides a key vehicle to strengthen SNAP and make it an even more effective food safety net for consumers </w:t>
      </w:r>
      <w:r w:rsidRPr="1CABDB10" w:rsidR="00392489">
        <w:rPr>
          <w:rFonts w:eastAsia="" w:eastAsiaTheme="minorEastAsia"/>
          <w:color w:val="000000" w:themeColor="text1" w:themeTint="FF" w:themeShade="FF"/>
          <w:sz w:val="28"/>
          <w:szCs w:val="28"/>
        </w:rPr>
        <w:t>who</w:t>
      </w:r>
      <w:r w:rsidRPr="1CABDB10" w:rsidR="00392489">
        <w:rPr>
          <w:rFonts w:eastAsia="" w:eastAsiaTheme="minorEastAsia"/>
          <w:color w:val="000000" w:themeColor="text1" w:themeTint="FF" w:themeShade="FF"/>
          <w:sz w:val="28"/>
          <w:szCs w:val="28"/>
        </w:rPr>
        <w:t xml:space="preserve"> </w:t>
      </w:r>
      <w:r w:rsidRPr="1CABDB10" w:rsidR="6B3F7474">
        <w:rPr>
          <w:rFonts w:eastAsia="" w:eastAsiaTheme="minorEastAsia"/>
          <w:color w:val="000000" w:themeColor="text1" w:themeTint="FF" w:themeShade="FF"/>
          <w:sz w:val="28"/>
          <w:szCs w:val="28"/>
        </w:rPr>
        <w:t>struggle with lower incomes.</w:t>
      </w:r>
    </w:p>
    <w:p w:rsidR="6B3F7474" w:rsidP="61BF54FA" w:rsidRDefault="6B3F7474" w14:paraId="2E485A57" w14:textId="30CC74B0">
      <w:pPr>
        <w:rPr>
          <w:rFonts w:eastAsiaTheme="minorEastAsia"/>
          <w:color w:val="000000" w:themeColor="text1"/>
          <w:sz w:val="28"/>
          <w:szCs w:val="28"/>
          <w:highlight w:val="yellow"/>
        </w:rPr>
      </w:pPr>
      <w:r w:rsidRPr="61BF54FA">
        <w:rPr>
          <w:rFonts w:eastAsiaTheme="minorEastAsia"/>
          <w:color w:val="000000" w:themeColor="text1"/>
          <w:sz w:val="28"/>
          <w:szCs w:val="28"/>
          <w:highlight w:val="yellow"/>
        </w:rPr>
        <w:t>[</w:t>
      </w:r>
      <w:r w:rsidRPr="61BF54FA" w:rsidR="6BCE3114">
        <w:rPr>
          <w:rFonts w:eastAsiaTheme="minorEastAsia"/>
          <w:color w:val="000000" w:themeColor="text1"/>
          <w:sz w:val="28"/>
          <w:szCs w:val="28"/>
          <w:highlight w:val="yellow"/>
        </w:rPr>
        <w:t>P</w:t>
      </w:r>
      <w:r w:rsidRPr="61BF54FA">
        <w:rPr>
          <w:rFonts w:eastAsiaTheme="minorEastAsia"/>
          <w:color w:val="000000" w:themeColor="text1"/>
          <w:sz w:val="28"/>
          <w:szCs w:val="28"/>
          <w:highlight w:val="yellow"/>
        </w:rPr>
        <w:t>rovide a description of your organization, the mission, and the impact it has in your community. Also</w:t>
      </w:r>
      <w:ins w:author="Cherise Bathersfield" w:date="2023-05-25T09:13:00Z" w:id="3">
        <w:r w:rsidR="00392489">
          <w:rPr>
            <w:rFonts w:eastAsiaTheme="minorEastAsia"/>
            <w:color w:val="000000" w:themeColor="text1"/>
            <w:sz w:val="28"/>
            <w:szCs w:val="28"/>
            <w:highlight w:val="yellow"/>
          </w:rPr>
          <w:t>,</w:t>
        </w:r>
      </w:ins>
      <w:r w:rsidRPr="61BF54FA">
        <w:rPr>
          <w:rFonts w:eastAsiaTheme="minorEastAsia"/>
          <w:color w:val="000000" w:themeColor="text1"/>
          <w:sz w:val="28"/>
          <w:szCs w:val="28"/>
          <w:highlight w:val="yellow"/>
        </w:rPr>
        <w:t xml:space="preserve"> feel free here or elsewhere in the letter to insert information about hunger in your community, data about SNAP in your state </w:t>
      </w:r>
      <w:r w:rsidRPr="61BF54FA" w:rsidR="006F3B22">
        <w:rPr>
          <w:rFonts w:eastAsiaTheme="minorEastAsia"/>
          <w:color w:val="000000" w:themeColor="text1"/>
          <w:sz w:val="28"/>
          <w:szCs w:val="28"/>
          <w:highlight w:val="yellow"/>
        </w:rPr>
        <w:t>[</w:t>
      </w:r>
      <w:r w:rsidRPr="61BF54FA" w:rsidR="006F3B22">
        <w:rPr>
          <w:rFonts w:eastAsiaTheme="minorEastAsia"/>
          <w:color w:val="000000" w:themeColor="text1"/>
          <w:sz w:val="28"/>
          <w:szCs w:val="28"/>
        </w:rPr>
        <w:t>https://www.fns.usda.gov/pd/supplemental-nutrition-assistance-program-snap</w:t>
      </w:r>
      <w:r w:rsidRPr="61BF54FA" w:rsidR="006F3B22">
        <w:rPr>
          <w:rFonts w:eastAsiaTheme="minorEastAsia"/>
          <w:color w:val="000000" w:themeColor="text1"/>
          <w:sz w:val="28"/>
          <w:szCs w:val="28"/>
          <w:highlight w:val="yellow"/>
        </w:rPr>
        <w:t xml:space="preserve">] </w:t>
      </w:r>
      <w:r w:rsidRPr="61BF54FA">
        <w:rPr>
          <w:rFonts w:eastAsiaTheme="minorEastAsia"/>
          <w:color w:val="000000" w:themeColor="text1"/>
          <w:sz w:val="28"/>
          <w:szCs w:val="28"/>
          <w:highlight w:val="yellow"/>
        </w:rPr>
        <w:t>and/or county, and any input/stories from people with lived experience with hunger and poverty. We have included SNAP talking points at the end of the letter for your reference.]</w:t>
      </w:r>
    </w:p>
    <w:p w:rsidR="6B3F7474" w:rsidP="1CABDB10" w:rsidRDefault="6B3F7474" w14:paraId="65601D14" w14:textId="37F3BCD8">
      <w:pPr>
        <w:rPr>
          <w:rFonts w:eastAsia="" w:eastAsiaTheme="minorEastAsia"/>
          <w:color w:val="000000" w:themeColor="text1"/>
          <w:sz w:val="28"/>
          <w:szCs w:val="28"/>
        </w:rPr>
      </w:pPr>
      <w:r w:rsidRPr="1CABDB10" w:rsidR="6B3F7474">
        <w:rPr>
          <w:rFonts w:eastAsia="" w:eastAsiaTheme="minorEastAsia"/>
          <w:color w:val="000000" w:themeColor="text1" w:themeTint="FF" w:themeShade="FF"/>
          <w:sz w:val="28"/>
          <w:szCs w:val="28"/>
        </w:rPr>
        <w:t xml:space="preserve">SNAP is an effective program that promotes food security, generates economic activity, and fosters well-being. SNAP responds quickly to increases in need, whether due to recessions, natural disasters, or pandemics. Significant gaps in SNAP benefit adequacy and </w:t>
      </w:r>
      <w:r w:rsidRPr="1CABDB10" w:rsidR="6B3F7474">
        <w:rPr>
          <w:rFonts w:eastAsia="" w:eastAsiaTheme="minorEastAsia"/>
          <w:color w:val="000000" w:themeColor="text1" w:themeTint="FF" w:themeShade="FF"/>
          <w:sz w:val="28"/>
          <w:szCs w:val="28"/>
        </w:rPr>
        <w:t>equitable</w:t>
      </w:r>
      <w:r w:rsidRPr="1CABDB10" w:rsidR="6B3F7474">
        <w:rPr>
          <w:rFonts w:eastAsia="" w:eastAsiaTheme="minorEastAsia"/>
          <w:color w:val="000000" w:themeColor="text1" w:themeTint="FF" w:themeShade="FF"/>
          <w:sz w:val="28"/>
          <w:szCs w:val="28"/>
        </w:rPr>
        <w:t xml:space="preserve"> access, however, undermine its positive impacts. Indeed, SNAP benefits average a mere $6 </w:t>
      </w:r>
      <w:r w:rsidRPr="1CABDB10" w:rsidR="68631179">
        <w:rPr>
          <w:rFonts w:eastAsia="" w:eastAsiaTheme="minorEastAsia"/>
          <w:color w:val="000000" w:themeColor="text1" w:themeTint="FF" w:themeShade="FF"/>
          <w:sz w:val="28"/>
          <w:szCs w:val="28"/>
        </w:rPr>
        <w:t>per</w:t>
      </w:r>
      <w:ins w:author="Stephen Hayward" w:date="2023-06-07T14:40:41.87Z" w:id="1857980503">
        <w:r w:rsidRPr="1CABDB10" w:rsidR="71212A63">
          <w:rPr>
            <w:rFonts w:eastAsia="" w:eastAsiaTheme="minorEastAsia"/>
            <w:color w:val="000000" w:themeColor="text1" w:themeTint="FF" w:themeShade="FF"/>
            <w:sz w:val="28"/>
            <w:szCs w:val="28"/>
          </w:rPr>
          <w:t xml:space="preserve"> </w:t>
        </w:r>
      </w:ins>
      <w:r w:rsidRPr="1CABDB10" w:rsidR="6B3F7474">
        <w:rPr>
          <w:rFonts w:eastAsia="" w:eastAsiaTheme="minorEastAsia"/>
          <w:color w:val="000000" w:themeColor="text1" w:themeTint="FF" w:themeShade="FF"/>
          <w:sz w:val="28"/>
          <w:szCs w:val="28"/>
        </w:rPr>
        <w:t>p</w:t>
      </w:r>
      <w:r w:rsidRPr="1CABDB10" w:rsidR="6B3F7474">
        <w:rPr>
          <w:rFonts w:eastAsia="" w:eastAsiaTheme="minorEastAsia"/>
          <w:color w:val="000000" w:themeColor="text1" w:themeTint="FF" w:themeShade="FF"/>
          <w:sz w:val="28"/>
          <w:szCs w:val="28"/>
        </w:rPr>
        <w:t>erson</w:t>
      </w:r>
      <w:r w:rsidRPr="1CABDB10" w:rsidR="00392489">
        <w:rPr>
          <w:rFonts w:eastAsia="" w:eastAsiaTheme="minorEastAsia"/>
          <w:color w:val="000000" w:themeColor="text1" w:themeTint="FF" w:themeShade="FF"/>
          <w:sz w:val="28"/>
          <w:szCs w:val="28"/>
        </w:rPr>
        <w:t>,</w:t>
      </w:r>
      <w:r w:rsidRPr="1CABDB10" w:rsidR="6B3F7474">
        <w:rPr>
          <w:rFonts w:eastAsia="" w:eastAsiaTheme="minorEastAsia"/>
          <w:color w:val="000000" w:themeColor="text1" w:themeTint="FF" w:themeShade="FF"/>
          <w:sz w:val="28"/>
          <w:szCs w:val="28"/>
        </w:rPr>
        <w:t xml:space="preserve"> </w:t>
      </w:r>
      <w:r w:rsidRPr="1CABDB10" w:rsidR="0D531E82">
        <w:rPr>
          <w:rFonts w:eastAsia="" w:eastAsiaTheme="minorEastAsia"/>
          <w:color w:val="000000" w:themeColor="text1" w:themeTint="FF" w:themeShade="FF"/>
          <w:sz w:val="28"/>
          <w:szCs w:val="28"/>
        </w:rPr>
        <w:t>per</w:t>
      </w:r>
      <w:r w:rsidRPr="1CABDB10" w:rsidR="6B3F7474">
        <w:rPr>
          <w:rFonts w:eastAsia="" w:eastAsiaTheme="minorEastAsia"/>
          <w:color w:val="000000" w:themeColor="text1" w:themeTint="FF" w:themeShade="FF"/>
          <w:sz w:val="28"/>
          <w:szCs w:val="28"/>
        </w:rPr>
        <w:t xml:space="preserve"> day.</w:t>
      </w:r>
    </w:p>
    <w:p w:rsidR="6B3F7474" w:rsidP="00CD1C28" w:rsidRDefault="6B3F7474" w14:paraId="523B25DA" w14:textId="680AAFAB">
      <w:pPr>
        <w:rPr>
          <w:rFonts w:eastAsiaTheme="minorEastAsia"/>
          <w:color w:val="000000" w:themeColor="text1"/>
          <w:sz w:val="28"/>
          <w:szCs w:val="28"/>
          <w:highlight w:val="yellow"/>
        </w:rPr>
      </w:pPr>
      <w:r w:rsidRPr="27434E51">
        <w:rPr>
          <w:rFonts w:eastAsiaTheme="minorEastAsia"/>
          <w:color w:val="000000" w:themeColor="text1"/>
          <w:sz w:val="28"/>
          <w:szCs w:val="28"/>
          <w:highlight w:val="yellow"/>
        </w:rPr>
        <w:lastRenderedPageBreak/>
        <w:t>[Feel free to insert any examples of SNAP households struggling with tough choices between food and other basic needs</w:t>
      </w:r>
      <w:r w:rsidRPr="27434E51" w:rsidR="4A8C1661">
        <w:rPr>
          <w:rFonts w:eastAsiaTheme="minorEastAsia"/>
          <w:color w:val="000000" w:themeColor="text1"/>
          <w:sz w:val="28"/>
          <w:szCs w:val="28"/>
          <w:highlight w:val="yellow"/>
        </w:rPr>
        <w:t>.</w:t>
      </w:r>
      <w:r w:rsidRPr="27434E51">
        <w:rPr>
          <w:rFonts w:eastAsiaTheme="minorEastAsia"/>
          <w:color w:val="000000" w:themeColor="text1"/>
          <w:sz w:val="28"/>
          <w:szCs w:val="28"/>
          <w:highlight w:val="yellow"/>
        </w:rPr>
        <w:t>]</w:t>
      </w:r>
    </w:p>
    <w:p w:rsidR="6B3F7474" w:rsidP="61BF54FA" w:rsidRDefault="006F3B22" w14:paraId="40AA0CB3" w14:textId="2C4D6416">
      <w:pPr>
        <w:rPr>
          <w:rFonts w:eastAsiaTheme="minorEastAsia"/>
          <w:color w:val="000000" w:themeColor="text1"/>
          <w:sz w:val="28"/>
          <w:szCs w:val="28"/>
          <w:highlight w:val="yellow"/>
        </w:rPr>
      </w:pPr>
      <w:r w:rsidRPr="61BF54FA">
        <w:rPr>
          <w:rFonts w:eastAsiaTheme="minorEastAsia"/>
          <w:color w:val="000000" w:themeColor="text1"/>
          <w:sz w:val="28"/>
          <w:szCs w:val="28"/>
        </w:rPr>
        <w:t xml:space="preserve">The </w:t>
      </w:r>
      <w:r w:rsidRPr="61BF54FA" w:rsidR="6B3F7474">
        <w:rPr>
          <w:rFonts w:eastAsiaTheme="minorEastAsia"/>
          <w:color w:val="000000" w:themeColor="text1"/>
          <w:sz w:val="28"/>
          <w:szCs w:val="28"/>
        </w:rPr>
        <w:t>2023 Farm Bill</w:t>
      </w:r>
      <w:r w:rsidRPr="61BF54FA">
        <w:rPr>
          <w:rFonts w:eastAsiaTheme="minorEastAsia"/>
          <w:color w:val="000000" w:themeColor="text1"/>
          <w:sz w:val="28"/>
          <w:szCs w:val="28"/>
        </w:rPr>
        <w:t xml:space="preserve"> should</w:t>
      </w:r>
      <w:r w:rsidRPr="61BF54FA" w:rsidR="6B3F7474">
        <w:rPr>
          <w:rFonts w:eastAsiaTheme="minorEastAsia"/>
          <w:color w:val="000000" w:themeColor="text1"/>
          <w:sz w:val="28"/>
          <w:szCs w:val="28"/>
        </w:rPr>
        <w:t xml:space="preserve"> protect and strengthen SNAP. </w:t>
      </w:r>
      <w:r w:rsidRPr="61BF54FA" w:rsidR="2D294BE3">
        <w:rPr>
          <w:rFonts w:eastAsiaTheme="minorEastAsia"/>
          <w:color w:val="000000" w:themeColor="text1"/>
          <w:sz w:val="28"/>
          <w:szCs w:val="28"/>
          <w:highlight w:val="yellow"/>
        </w:rPr>
        <w:t>[</w:t>
      </w:r>
      <w:r w:rsidRPr="61BF54FA" w:rsidR="6B3F7474">
        <w:rPr>
          <w:rFonts w:eastAsiaTheme="minorEastAsia"/>
          <w:color w:val="000000" w:themeColor="text1"/>
          <w:sz w:val="28"/>
          <w:szCs w:val="28"/>
          <w:highlight w:val="yellow"/>
        </w:rPr>
        <w:t xml:space="preserve">You can find FRAC priorities </w:t>
      </w:r>
      <w:r w:rsidRPr="61BF54FA" w:rsidR="4E4247D4">
        <w:rPr>
          <w:rFonts w:eastAsiaTheme="minorEastAsia"/>
          <w:color w:val="000000" w:themeColor="text1"/>
          <w:sz w:val="28"/>
          <w:szCs w:val="28"/>
          <w:highlight w:val="yellow"/>
        </w:rPr>
        <w:t xml:space="preserve">at </w:t>
      </w:r>
      <w:r w:rsidRPr="61BF54FA" w:rsidR="6B3F7474">
        <w:rPr>
          <w:rFonts w:eastAsiaTheme="minorEastAsia"/>
          <w:color w:val="000000" w:themeColor="text1"/>
          <w:sz w:val="28"/>
          <w:szCs w:val="28"/>
          <w:highlight w:val="yellow"/>
        </w:rPr>
        <w:t>this link</w:t>
      </w:r>
      <w:r w:rsidRPr="61BF54FA" w:rsidR="6187FDAA">
        <w:rPr>
          <w:rFonts w:eastAsiaTheme="minorEastAsia"/>
          <w:color w:val="000000" w:themeColor="text1"/>
          <w:sz w:val="28"/>
          <w:szCs w:val="28"/>
          <w:highlight w:val="yellow"/>
        </w:rPr>
        <w:t>:</w:t>
      </w:r>
      <w:r w:rsidRPr="61BF54FA" w:rsidR="6B3F7474">
        <w:rPr>
          <w:rFonts w:eastAsiaTheme="minorEastAsia"/>
          <w:color w:val="000000" w:themeColor="text1"/>
          <w:sz w:val="28"/>
          <w:szCs w:val="28"/>
          <w:highlight w:val="yellow"/>
        </w:rPr>
        <w:t xml:space="preserve"> </w:t>
      </w:r>
      <w:hyperlink r:id="rId12">
        <w:r w:rsidRPr="61BF54FA" w:rsidR="6B3F7474">
          <w:rPr>
            <w:rStyle w:val="Hyperlink"/>
            <w:rFonts w:eastAsiaTheme="minorEastAsia"/>
            <w:sz w:val="28"/>
            <w:szCs w:val="28"/>
            <w:highlight w:val="yellow"/>
          </w:rPr>
          <w:t>https://frac.org/wp-content/uploads/Priority-SNAP-Legislation_R3.pdf</w:t>
        </w:r>
        <w:r w:rsidRPr="61BF54FA" w:rsidR="1FABF26A">
          <w:rPr>
            <w:rStyle w:val="Hyperlink"/>
            <w:rFonts w:eastAsiaTheme="minorEastAsia"/>
            <w:sz w:val="28"/>
            <w:szCs w:val="28"/>
            <w:highlight w:val="yellow"/>
          </w:rPr>
          <w:t>.</w:t>
        </w:r>
      </w:hyperlink>
      <w:r w:rsidRPr="61BF54FA" w:rsidR="6B3F7474">
        <w:rPr>
          <w:rFonts w:eastAsiaTheme="minorEastAsia"/>
          <w:color w:val="000000" w:themeColor="text1"/>
          <w:sz w:val="28"/>
          <w:szCs w:val="28"/>
          <w:highlight w:val="yellow"/>
        </w:rPr>
        <w:t xml:space="preserve"> Feel free to include the link in your letter and/or to cite particular provisions that your organization supports</w:t>
      </w:r>
      <w:r w:rsidRPr="61BF54FA" w:rsidR="4173EACC">
        <w:rPr>
          <w:rFonts w:eastAsiaTheme="minorEastAsia"/>
          <w:color w:val="000000" w:themeColor="text1"/>
          <w:sz w:val="28"/>
          <w:szCs w:val="28"/>
          <w:highlight w:val="yellow"/>
        </w:rPr>
        <w:t>.</w:t>
      </w:r>
      <w:r w:rsidRPr="61BF54FA" w:rsidR="1F90396B">
        <w:rPr>
          <w:rFonts w:eastAsiaTheme="minorEastAsia"/>
          <w:color w:val="000000" w:themeColor="text1"/>
          <w:sz w:val="28"/>
          <w:szCs w:val="28"/>
          <w:highlight w:val="yellow"/>
        </w:rPr>
        <w:t>]</w:t>
      </w:r>
    </w:p>
    <w:p w:rsidR="6B3F7474" w:rsidP="00CD1C28" w:rsidRDefault="6B3F7474" w14:paraId="58720098" w14:textId="344A493D">
      <w:pPr>
        <w:rPr>
          <w:rFonts w:eastAsiaTheme="minorEastAsia"/>
          <w:color w:val="000000" w:themeColor="text1"/>
          <w:sz w:val="28"/>
          <w:szCs w:val="28"/>
        </w:rPr>
      </w:pPr>
      <w:r w:rsidRPr="7EE4B50D">
        <w:rPr>
          <w:rFonts w:eastAsiaTheme="minorEastAsia"/>
          <w:color w:val="000000" w:themeColor="text1"/>
          <w:sz w:val="28"/>
          <w:szCs w:val="28"/>
        </w:rPr>
        <w:t>Specifically, we urge Congress to:</w:t>
      </w:r>
    </w:p>
    <w:p w:rsidR="6B3F7474" w:rsidP="1CABDB10" w:rsidRDefault="006F3B22" w14:paraId="6C366E14" w14:textId="291B00B7">
      <w:pPr>
        <w:rPr>
          <w:rFonts w:eastAsia="" w:eastAsiaTheme="minorEastAsia"/>
          <w:color w:val="000000" w:themeColor="text1"/>
          <w:sz w:val="28"/>
          <w:szCs w:val="28"/>
        </w:rPr>
      </w:pPr>
      <w:r w:rsidRPr="1CABDB10" w:rsidR="006F3B22">
        <w:rPr>
          <w:rFonts w:eastAsia="" w:eastAsiaTheme="minorEastAsia"/>
          <w:b w:val="1"/>
          <w:bCs w:val="1"/>
          <w:color w:val="000000" w:themeColor="text1" w:themeTint="FF" w:themeShade="FF"/>
          <w:sz w:val="28"/>
          <w:szCs w:val="28"/>
        </w:rPr>
        <w:t xml:space="preserve">Make SNAP </w:t>
      </w:r>
      <w:r w:rsidRPr="1CABDB10" w:rsidR="377E077A">
        <w:rPr>
          <w:rFonts w:eastAsia="" w:eastAsiaTheme="minorEastAsia"/>
          <w:b w:val="1"/>
          <w:bCs w:val="1"/>
          <w:color w:val="000000" w:themeColor="text1" w:themeTint="FF" w:themeShade="FF"/>
          <w:sz w:val="28"/>
          <w:szCs w:val="28"/>
        </w:rPr>
        <w:t>b</w:t>
      </w:r>
      <w:r w:rsidRPr="1CABDB10" w:rsidR="006F3B22">
        <w:rPr>
          <w:rFonts w:eastAsia="" w:eastAsiaTheme="minorEastAsia"/>
          <w:b w:val="1"/>
          <w:bCs w:val="1"/>
          <w:color w:val="000000" w:themeColor="text1" w:themeTint="FF" w:themeShade="FF"/>
          <w:sz w:val="28"/>
          <w:szCs w:val="28"/>
        </w:rPr>
        <w:t xml:space="preserve">enefits </w:t>
      </w:r>
      <w:r w:rsidRPr="1CABDB10" w:rsidR="3FDC95AD">
        <w:rPr>
          <w:rFonts w:eastAsia="" w:eastAsiaTheme="minorEastAsia"/>
          <w:b w:val="1"/>
          <w:bCs w:val="1"/>
          <w:color w:val="000000" w:themeColor="text1" w:themeTint="FF" w:themeShade="FF"/>
          <w:sz w:val="28"/>
          <w:szCs w:val="28"/>
        </w:rPr>
        <w:t>a</w:t>
      </w:r>
      <w:r w:rsidRPr="1CABDB10" w:rsidR="006F3B22">
        <w:rPr>
          <w:rFonts w:eastAsia="" w:eastAsiaTheme="minorEastAsia"/>
          <w:b w:val="1"/>
          <w:bCs w:val="1"/>
          <w:color w:val="000000" w:themeColor="text1" w:themeTint="FF" w:themeShade="FF"/>
          <w:sz w:val="28"/>
          <w:szCs w:val="28"/>
        </w:rPr>
        <w:t>dequate</w:t>
      </w:r>
      <w:r w:rsidRPr="1CABDB10" w:rsidR="7A379BFB">
        <w:rPr>
          <w:rFonts w:eastAsia="" w:eastAsiaTheme="minorEastAsia"/>
          <w:b w:val="1"/>
          <w:bCs w:val="1"/>
          <w:color w:val="000000" w:themeColor="text1" w:themeTint="FF" w:themeShade="FF"/>
          <w:sz w:val="28"/>
          <w:szCs w:val="28"/>
        </w:rPr>
        <w:t>.</w:t>
      </w:r>
      <w:r w:rsidRPr="1CABDB10" w:rsidR="6B3F7474">
        <w:rPr>
          <w:rFonts w:eastAsia="" w:eastAsiaTheme="minorEastAsia"/>
          <w:color w:val="000000" w:themeColor="text1" w:themeTint="FF" w:themeShade="FF"/>
          <w:sz w:val="28"/>
          <w:szCs w:val="28"/>
        </w:rPr>
        <w:t xml:space="preserve"> </w:t>
      </w:r>
      <w:del w:author="Cherise Bathersfield" w:date="2023-05-25T09:15:00Z" w:id="1284896103">
        <w:r w:rsidRPr="1CABDB10" w:rsidDel="006F3B22">
          <w:rPr>
            <w:rFonts w:eastAsia="" w:eastAsiaTheme="minorEastAsia"/>
            <w:color w:val="000000" w:themeColor="text1" w:themeTint="FF" w:themeShade="FF"/>
            <w:sz w:val="28"/>
            <w:szCs w:val="28"/>
          </w:rPr>
          <w:delText xml:space="preserve"> </w:delText>
        </w:r>
      </w:del>
      <w:r w:rsidRPr="1CABDB10" w:rsidR="006F3B22">
        <w:rPr>
          <w:rFonts w:eastAsia="" w:eastAsiaTheme="minorEastAsia"/>
          <w:color w:val="000000" w:themeColor="text1" w:themeTint="FF" w:themeShade="FF"/>
          <w:sz w:val="28"/>
          <w:szCs w:val="28"/>
        </w:rPr>
        <w:t>The Close the Meal Gap Act (</w:t>
      </w:r>
      <w:r w:rsidRPr="1CABDB10" w:rsidR="00470EA4">
        <w:rPr>
          <w:rFonts w:eastAsia="" w:eastAsiaTheme="minorEastAsia"/>
          <w:color w:val="000000" w:themeColor="text1" w:themeTint="FF" w:themeShade="FF"/>
          <w:sz w:val="28"/>
          <w:szCs w:val="28"/>
        </w:rPr>
        <w:t>H.R. 3037/S. 1336</w:t>
      </w:r>
      <w:r w:rsidRPr="1CABDB10" w:rsidR="006F3B22">
        <w:rPr>
          <w:rFonts w:eastAsia="" w:eastAsiaTheme="minorEastAsia"/>
          <w:color w:val="000000" w:themeColor="text1" w:themeTint="FF" w:themeShade="FF"/>
          <w:sz w:val="28"/>
          <w:szCs w:val="28"/>
        </w:rPr>
        <w:t>) would improve SNAP benefit amounts by basing SNAP benefits on</w:t>
      </w:r>
      <w:r w:rsidRPr="1CABDB10" w:rsidR="6B3F7474">
        <w:rPr>
          <w:rFonts w:eastAsia="" w:eastAsiaTheme="minorEastAsia"/>
          <w:color w:val="000000" w:themeColor="text1" w:themeTint="FF" w:themeShade="FF"/>
          <w:sz w:val="28"/>
          <w:szCs w:val="28"/>
        </w:rPr>
        <w:t xml:space="preserve"> the </w:t>
      </w:r>
      <w:r w:rsidRPr="1CABDB10" w:rsidR="00392489">
        <w:rPr>
          <w:rFonts w:eastAsia="" w:eastAsiaTheme="minorEastAsia"/>
          <w:color w:val="000000" w:themeColor="text1" w:themeTint="FF" w:themeShade="FF"/>
          <w:sz w:val="28"/>
          <w:szCs w:val="28"/>
        </w:rPr>
        <w:t>U.S. Department of Agriculture (</w:t>
      </w:r>
      <w:r w:rsidRPr="1CABDB10" w:rsidR="6B3F7474">
        <w:rPr>
          <w:rFonts w:eastAsia="" w:eastAsiaTheme="minorEastAsia"/>
          <w:color w:val="000000" w:themeColor="text1" w:themeTint="FF" w:themeShade="FF"/>
          <w:sz w:val="28"/>
          <w:szCs w:val="28"/>
        </w:rPr>
        <w:t>USDA</w:t>
      </w:r>
      <w:r w:rsidRPr="1CABDB10" w:rsidR="00392489">
        <w:rPr>
          <w:rFonts w:eastAsia="" w:eastAsiaTheme="minorEastAsia"/>
          <w:color w:val="000000" w:themeColor="text1" w:themeTint="FF" w:themeShade="FF"/>
          <w:sz w:val="28"/>
          <w:szCs w:val="28"/>
        </w:rPr>
        <w:t>)</w:t>
      </w:r>
      <w:r w:rsidRPr="1CABDB10" w:rsidR="6B3F7474">
        <w:rPr>
          <w:rFonts w:eastAsia="" w:eastAsiaTheme="minorEastAsia"/>
          <w:color w:val="000000" w:themeColor="text1" w:themeTint="FF" w:themeShade="FF"/>
          <w:sz w:val="28"/>
          <w:szCs w:val="28"/>
        </w:rPr>
        <w:t xml:space="preserve"> Low-Cost Food Plan </w:t>
      </w:r>
      <w:r w:rsidRPr="1CABDB10" w:rsidR="006F3B22">
        <w:rPr>
          <w:rFonts w:eastAsia="" w:eastAsiaTheme="minorEastAsia"/>
          <w:color w:val="000000" w:themeColor="text1" w:themeTint="FF" w:themeShade="FF"/>
          <w:sz w:val="28"/>
          <w:szCs w:val="28"/>
        </w:rPr>
        <w:t xml:space="preserve">instead of the bare bones Thrifty Food Plan; by boosting </w:t>
      </w:r>
      <w:r w:rsidRPr="1CABDB10" w:rsidR="6B3F7474">
        <w:rPr>
          <w:rFonts w:eastAsia="" w:eastAsiaTheme="minorEastAsia"/>
          <w:color w:val="000000" w:themeColor="text1" w:themeTint="FF" w:themeShade="FF"/>
          <w:sz w:val="28"/>
          <w:szCs w:val="28"/>
        </w:rPr>
        <w:t xml:space="preserve">the minimum SNAP monthly benefit amount, which currently is only $23; </w:t>
      </w:r>
      <w:r w:rsidRPr="1CABDB10" w:rsidR="006F3B22">
        <w:rPr>
          <w:rFonts w:eastAsia="" w:eastAsiaTheme="minorEastAsia"/>
          <w:color w:val="000000" w:themeColor="text1" w:themeTint="FF" w:themeShade="FF"/>
          <w:sz w:val="28"/>
          <w:szCs w:val="28"/>
        </w:rPr>
        <w:t>by</w:t>
      </w:r>
      <w:r w:rsidRPr="1CABDB10" w:rsidR="66216E0C">
        <w:rPr>
          <w:rFonts w:eastAsia="" w:eastAsiaTheme="minorEastAsia"/>
          <w:color w:val="000000" w:themeColor="text1" w:themeTint="FF" w:themeShade="FF"/>
          <w:sz w:val="28"/>
          <w:szCs w:val="28"/>
        </w:rPr>
        <w:t xml:space="preserve"> </w:t>
      </w:r>
      <w:r w:rsidRPr="1CABDB10" w:rsidR="6B3F7474">
        <w:rPr>
          <w:rFonts w:eastAsia="" w:eastAsiaTheme="minorEastAsia"/>
          <w:color w:val="000000" w:themeColor="text1" w:themeTint="FF" w:themeShade="FF"/>
          <w:sz w:val="28"/>
          <w:szCs w:val="28"/>
        </w:rPr>
        <w:t>tak</w:t>
      </w:r>
      <w:r w:rsidRPr="1CABDB10" w:rsidR="006F3B22">
        <w:rPr>
          <w:rFonts w:eastAsia="" w:eastAsiaTheme="minorEastAsia"/>
          <w:color w:val="000000" w:themeColor="text1" w:themeTint="FF" w:themeShade="FF"/>
          <w:sz w:val="28"/>
          <w:szCs w:val="28"/>
        </w:rPr>
        <w:t>ing</w:t>
      </w:r>
      <w:r w:rsidRPr="1CABDB10" w:rsidR="6B3F7474">
        <w:rPr>
          <w:rFonts w:eastAsia="" w:eastAsiaTheme="minorEastAsia"/>
          <w:color w:val="000000" w:themeColor="text1" w:themeTint="FF" w:themeShade="FF"/>
          <w:sz w:val="28"/>
          <w:szCs w:val="28"/>
        </w:rPr>
        <w:t xml:space="preserve"> into account all of a household’s excess shelter costs in determining their SNAP benefits</w:t>
      </w:r>
      <w:ins w:author="Cherise Bathersfield" w:date="2023-05-25T09:16:00Z" w:id="1458828550">
        <w:r w:rsidRPr="1CABDB10" w:rsidR="00392489">
          <w:rPr>
            <w:rFonts w:eastAsia="" w:eastAsiaTheme="minorEastAsia"/>
            <w:color w:val="000000" w:themeColor="text1" w:themeTint="FF" w:themeShade="FF"/>
            <w:sz w:val="28"/>
            <w:szCs w:val="28"/>
          </w:rPr>
          <w:t>,</w:t>
        </w:r>
      </w:ins>
      <w:r w:rsidRPr="1CABDB10" w:rsidR="00A27744">
        <w:rPr>
          <w:rFonts w:eastAsia="" w:eastAsiaTheme="minorEastAsia"/>
          <w:color w:val="000000" w:themeColor="text1" w:themeTint="FF" w:themeShade="FF"/>
          <w:sz w:val="28"/>
          <w:szCs w:val="28"/>
        </w:rPr>
        <w:t xml:space="preserve"> </w:t>
      </w:r>
      <w:r w:rsidRPr="1CABDB10" w:rsidR="6B3F7474">
        <w:rPr>
          <w:rFonts w:eastAsia="" w:eastAsiaTheme="minorEastAsia"/>
          <w:color w:val="000000" w:themeColor="text1" w:themeTint="FF" w:themeShade="FF"/>
          <w:sz w:val="28"/>
          <w:szCs w:val="28"/>
        </w:rPr>
        <w:t>and</w:t>
      </w:r>
      <w:r w:rsidRPr="1CABDB10" w:rsidR="006F3B22">
        <w:rPr>
          <w:rFonts w:eastAsia="" w:eastAsiaTheme="minorEastAsia"/>
          <w:color w:val="000000" w:themeColor="text1" w:themeTint="FF" w:themeShade="FF"/>
          <w:sz w:val="28"/>
          <w:szCs w:val="28"/>
        </w:rPr>
        <w:t xml:space="preserve"> by</w:t>
      </w:r>
      <w:r w:rsidRPr="1CABDB10" w:rsidR="6B3F7474">
        <w:rPr>
          <w:rFonts w:eastAsia="" w:eastAsiaTheme="minorEastAsia"/>
          <w:color w:val="000000" w:themeColor="text1" w:themeTint="FF" w:themeShade="FF"/>
          <w:sz w:val="28"/>
          <w:szCs w:val="28"/>
        </w:rPr>
        <w:t xml:space="preserve"> streamlin</w:t>
      </w:r>
      <w:r w:rsidRPr="1CABDB10" w:rsidR="006F3B22">
        <w:rPr>
          <w:rFonts w:eastAsia="" w:eastAsiaTheme="minorEastAsia"/>
          <w:color w:val="000000" w:themeColor="text1" w:themeTint="FF" w:themeShade="FF"/>
          <w:sz w:val="28"/>
          <w:szCs w:val="28"/>
        </w:rPr>
        <w:t>ing</w:t>
      </w:r>
      <w:r w:rsidRPr="1CABDB10" w:rsidR="6B3F7474">
        <w:rPr>
          <w:rFonts w:eastAsia="" w:eastAsiaTheme="minorEastAsia"/>
          <w:color w:val="000000" w:themeColor="text1" w:themeTint="FF" w:themeShade="FF"/>
          <w:sz w:val="28"/>
          <w:szCs w:val="28"/>
        </w:rPr>
        <w:t xml:space="preserve"> states’ use of a Standard Medical Expense Deduction. These changes can ease the untenable choices too many families with children have to make between paying for food or paying for shelter</w:t>
      </w:r>
      <w:ins w:author="Cherise Bathersfield" w:date="2023-05-25T09:16:00Z" w:id="1225837706">
        <w:r w:rsidRPr="1CABDB10" w:rsidR="00392489">
          <w:rPr>
            <w:rFonts w:eastAsia="" w:eastAsiaTheme="minorEastAsia"/>
            <w:color w:val="000000" w:themeColor="text1" w:themeTint="FF" w:themeShade="FF"/>
            <w:sz w:val="28"/>
            <w:szCs w:val="28"/>
          </w:rPr>
          <w:t>,</w:t>
        </w:r>
      </w:ins>
      <w:r w:rsidRPr="1CABDB10" w:rsidR="6B3F7474">
        <w:rPr>
          <w:rFonts w:eastAsia="" w:eastAsiaTheme="minorEastAsia"/>
          <w:color w:val="000000" w:themeColor="text1" w:themeTint="FF" w:themeShade="FF"/>
          <w:sz w:val="28"/>
          <w:szCs w:val="28"/>
        </w:rPr>
        <w:t xml:space="preserve"> and that too many older adults and people with disabilities </w:t>
      </w:r>
      <w:r w:rsidRPr="1CABDB10" w:rsidR="4F83A772">
        <w:rPr>
          <w:rFonts w:eastAsia="" w:eastAsiaTheme="minorEastAsia"/>
          <w:color w:val="000000" w:themeColor="text1" w:themeTint="FF" w:themeShade="FF"/>
          <w:sz w:val="28"/>
          <w:szCs w:val="28"/>
        </w:rPr>
        <w:t>must</w:t>
      </w:r>
      <w:r w:rsidRPr="1CABDB10" w:rsidR="6B3F7474">
        <w:rPr>
          <w:rFonts w:eastAsia="" w:eastAsiaTheme="minorEastAsia"/>
          <w:color w:val="000000" w:themeColor="text1" w:themeTint="FF" w:themeShade="FF"/>
          <w:sz w:val="28"/>
          <w:szCs w:val="28"/>
        </w:rPr>
        <w:t xml:space="preserve"> make between paying for food or paying for medicine.</w:t>
      </w:r>
    </w:p>
    <w:p w:rsidR="6B3F7474" w:rsidP="00CD1C28" w:rsidRDefault="6B3F7474" w14:paraId="4BE78D09" w14:textId="3008B754">
      <w:pPr>
        <w:rPr>
          <w:rFonts w:eastAsiaTheme="minorEastAsia"/>
          <w:color w:val="000000" w:themeColor="text1"/>
          <w:sz w:val="28"/>
          <w:szCs w:val="28"/>
          <w:highlight w:val="yellow"/>
        </w:rPr>
      </w:pPr>
      <w:r w:rsidRPr="27434E51">
        <w:rPr>
          <w:rFonts w:eastAsiaTheme="minorEastAsia"/>
          <w:color w:val="000000" w:themeColor="text1"/>
          <w:sz w:val="28"/>
          <w:szCs w:val="28"/>
          <w:highlight w:val="yellow"/>
        </w:rPr>
        <w:t>[Feel free to include any local examples on any of the priorities</w:t>
      </w:r>
      <w:r w:rsidRPr="27434E51" w:rsidR="7BB2EE9C">
        <w:rPr>
          <w:rFonts w:eastAsiaTheme="minorEastAsia"/>
          <w:color w:val="000000" w:themeColor="text1"/>
          <w:sz w:val="28"/>
          <w:szCs w:val="28"/>
          <w:highlight w:val="yellow"/>
        </w:rPr>
        <w:t>.</w:t>
      </w:r>
      <w:r w:rsidRPr="27434E51">
        <w:rPr>
          <w:rFonts w:eastAsiaTheme="minorEastAsia"/>
          <w:color w:val="000000" w:themeColor="text1"/>
          <w:sz w:val="28"/>
          <w:szCs w:val="28"/>
          <w:highlight w:val="yellow"/>
        </w:rPr>
        <w:t>]</w:t>
      </w:r>
    </w:p>
    <w:p w:rsidR="00596325" w:rsidP="1CABDB10" w:rsidRDefault="6B3F7474" w14:paraId="4846DBBD" w14:textId="657284EC" w14:noSpellErr="1">
      <w:pPr>
        <w:rPr>
          <w:rFonts w:eastAsia="" w:eastAsiaTheme="minorEastAsia"/>
          <w:color w:val="000000" w:themeColor="text1"/>
          <w:sz w:val="28"/>
          <w:szCs w:val="28"/>
        </w:rPr>
      </w:pPr>
      <w:r w:rsidRPr="1CABDB10" w:rsidR="6B3F7474">
        <w:rPr>
          <w:rFonts w:eastAsia="" w:eastAsiaTheme="minorEastAsia"/>
          <w:b w:val="1"/>
          <w:bCs w:val="1"/>
          <w:color w:val="000000" w:themeColor="text1" w:themeTint="FF" w:themeShade="FF"/>
          <w:sz w:val="28"/>
          <w:szCs w:val="28"/>
        </w:rPr>
        <w:t>End SNAP time limits</w:t>
      </w:r>
      <w:r w:rsidRPr="1CABDB10" w:rsidR="00392489">
        <w:rPr>
          <w:rFonts w:eastAsia="" w:eastAsiaTheme="minorEastAsia"/>
          <w:b w:val="1"/>
          <w:bCs w:val="1"/>
          <w:color w:val="000000" w:themeColor="text1" w:themeTint="FF" w:themeShade="FF"/>
          <w:sz w:val="28"/>
          <w:szCs w:val="28"/>
        </w:rPr>
        <w:t>.</w:t>
      </w:r>
      <w:r w:rsidRPr="1CABDB10" w:rsidR="6B3F7474">
        <w:rPr>
          <w:rFonts w:eastAsia="" w:eastAsiaTheme="minorEastAsia"/>
          <w:b w:val="1"/>
          <w:bCs w:val="1"/>
          <w:color w:val="000000" w:themeColor="text1" w:themeTint="FF" w:themeShade="FF"/>
          <w:sz w:val="28"/>
          <w:szCs w:val="28"/>
        </w:rPr>
        <w:t xml:space="preserve"> </w:t>
      </w:r>
      <w:r w:rsidRPr="1CABDB10" w:rsidR="00470EA4">
        <w:rPr>
          <w:rFonts w:eastAsia="" w:eastAsiaTheme="minorEastAsia"/>
          <w:color w:val="000000" w:themeColor="text1" w:themeTint="FF" w:themeShade="FF"/>
          <w:sz w:val="28"/>
          <w:szCs w:val="28"/>
          <w:rPrChange w:author="Cherise Bathersfield" w:date="2023-05-25T09:17:00Z" w:id="1555652619">
            <w:rPr>
              <w:rFonts w:eastAsia="" w:eastAsiaTheme="minorEastAsia"/>
              <w:b w:val="1"/>
              <w:bCs w:val="1"/>
              <w:color w:val="000000" w:themeColor="text1" w:themeTint="FF" w:themeShade="FF"/>
              <w:sz w:val="28"/>
              <w:szCs w:val="28"/>
            </w:rPr>
          </w:rPrChange>
        </w:rPr>
        <w:t>T</w:t>
      </w:r>
      <w:r w:rsidRPr="1CABDB10" w:rsidR="6B3F7474">
        <w:rPr>
          <w:rFonts w:eastAsia="" w:eastAsiaTheme="minorEastAsia"/>
          <w:color w:val="000000" w:themeColor="text1" w:themeTint="FF" w:themeShade="FF"/>
          <w:sz w:val="28"/>
          <w:szCs w:val="28"/>
          <w:rPrChange w:author="Cherise Bathersfield" w:date="2023-05-25T09:17:00Z" w:id="2005294776">
            <w:rPr>
              <w:rFonts w:eastAsia="" w:eastAsiaTheme="minorEastAsia"/>
              <w:b w:val="1"/>
              <w:bCs w:val="1"/>
              <w:color w:val="000000" w:themeColor="text1" w:themeTint="FF" w:themeShade="FF"/>
              <w:sz w:val="28"/>
              <w:szCs w:val="28"/>
            </w:rPr>
          </w:rPrChange>
        </w:rPr>
        <w:t>he Improving Access to Nutrition Act</w:t>
      </w:r>
      <w:r w:rsidRPr="1CABDB10" w:rsidR="6B3F7474">
        <w:rPr>
          <w:rFonts w:eastAsia="" w:eastAsiaTheme="minorEastAsia"/>
          <w:color w:val="000000" w:themeColor="text1" w:themeTint="FF" w:themeShade="FF"/>
          <w:sz w:val="28"/>
          <w:szCs w:val="28"/>
        </w:rPr>
        <w:t xml:space="preserve"> </w:t>
      </w:r>
      <w:r w:rsidRPr="1CABDB10" w:rsidR="00470EA4">
        <w:rPr>
          <w:rFonts w:eastAsia="" w:eastAsiaTheme="minorEastAsia"/>
          <w:color w:val="000000" w:themeColor="text1" w:themeTint="FF" w:themeShade="FF"/>
          <w:sz w:val="28"/>
          <w:szCs w:val="28"/>
        </w:rPr>
        <w:t>(H.R. 1510)</w:t>
      </w:r>
      <w:r w:rsidRPr="1CABDB10" w:rsidR="6B3F7474">
        <w:rPr>
          <w:rFonts w:eastAsia="" w:eastAsiaTheme="minorEastAsia"/>
          <w:color w:val="000000" w:themeColor="text1" w:themeTint="FF" w:themeShade="FF"/>
          <w:sz w:val="28"/>
          <w:szCs w:val="28"/>
        </w:rPr>
        <w:t xml:space="preserve"> </w:t>
      </w:r>
      <w:r w:rsidRPr="1CABDB10" w:rsidR="407894F5">
        <w:rPr>
          <w:rFonts w:eastAsia="" w:eastAsiaTheme="minorEastAsia"/>
          <w:color w:val="000000" w:themeColor="text1" w:themeTint="FF" w:themeShade="FF"/>
          <w:sz w:val="28"/>
          <w:szCs w:val="28"/>
        </w:rPr>
        <w:t>would</w:t>
      </w:r>
      <w:r w:rsidRPr="1CABDB10" w:rsidR="00470EA4">
        <w:rPr>
          <w:rFonts w:eastAsia="" w:eastAsiaTheme="minorEastAsia"/>
          <w:color w:val="000000" w:themeColor="text1" w:themeTint="FF" w:themeShade="FF"/>
          <w:sz w:val="28"/>
          <w:szCs w:val="28"/>
        </w:rPr>
        <w:t xml:space="preserve"> </w:t>
      </w:r>
      <w:r w:rsidRPr="1CABDB10" w:rsidR="4A3B464E">
        <w:rPr>
          <w:rFonts w:eastAsia="" w:eastAsiaTheme="minorEastAsia"/>
          <w:color w:val="000000" w:themeColor="text1" w:themeTint="FF" w:themeShade="FF"/>
          <w:sz w:val="28"/>
          <w:szCs w:val="28"/>
        </w:rPr>
        <w:t>end the</w:t>
      </w:r>
      <w:r w:rsidRPr="1CABDB10" w:rsidR="6B3F7474">
        <w:rPr>
          <w:rFonts w:eastAsia="" w:eastAsiaTheme="minorEastAsia"/>
          <w:color w:val="000000" w:themeColor="text1" w:themeTint="FF" w:themeShade="FF"/>
          <w:sz w:val="28"/>
          <w:szCs w:val="28"/>
        </w:rPr>
        <w:t xml:space="preserve"> three-month time limits on SNAP eligibility for certain </w:t>
      </w:r>
      <w:r w:rsidRPr="1CABDB10" w:rsidR="00596325">
        <w:rPr>
          <w:rFonts w:eastAsia="" w:eastAsiaTheme="minorEastAsia"/>
          <w:color w:val="000000" w:themeColor="text1" w:themeTint="FF" w:themeShade="FF"/>
          <w:sz w:val="28"/>
          <w:szCs w:val="28"/>
        </w:rPr>
        <w:t xml:space="preserve">unemployed and underemployed adults </w:t>
      </w:r>
      <w:r w:rsidRPr="1CABDB10" w:rsidR="6B3F7474">
        <w:rPr>
          <w:rFonts w:eastAsia="" w:eastAsiaTheme="minorEastAsia"/>
          <w:color w:val="000000" w:themeColor="text1" w:themeTint="FF" w:themeShade="FF"/>
          <w:sz w:val="28"/>
          <w:szCs w:val="28"/>
        </w:rPr>
        <w:t>who cannot document sufficient</w:t>
      </w:r>
      <w:r w:rsidRPr="1CABDB10" w:rsidR="00596325">
        <w:rPr>
          <w:rFonts w:eastAsia="" w:eastAsiaTheme="minorEastAsia"/>
          <w:color w:val="000000" w:themeColor="text1" w:themeTint="FF" w:themeShade="FF"/>
          <w:sz w:val="28"/>
          <w:szCs w:val="28"/>
        </w:rPr>
        <w:t xml:space="preserve"> work</w:t>
      </w:r>
      <w:r w:rsidRPr="1CABDB10" w:rsidR="6B3F7474">
        <w:rPr>
          <w:rFonts w:eastAsia="" w:eastAsiaTheme="minorEastAsia"/>
          <w:color w:val="000000" w:themeColor="text1" w:themeTint="FF" w:themeShade="FF"/>
          <w:sz w:val="28"/>
          <w:szCs w:val="28"/>
        </w:rPr>
        <w:t xml:space="preserve"> hours. </w:t>
      </w:r>
      <w:r w:rsidRPr="1CABDB10" w:rsidR="00470EA4">
        <w:rPr>
          <w:rFonts w:eastAsia="" w:eastAsiaTheme="minorEastAsia"/>
          <w:color w:val="000000" w:themeColor="text1" w:themeTint="FF" w:themeShade="FF"/>
          <w:sz w:val="28"/>
          <w:szCs w:val="28"/>
        </w:rPr>
        <w:t>Time limits take food off the tables of many unemployed and underemployed people struggling in the labor market.</w:t>
      </w:r>
    </w:p>
    <w:p w:rsidRPr="00596325" w:rsidR="00596325" w:rsidP="1CABDB10" w:rsidRDefault="00400CD7" w14:paraId="0A704120" w14:textId="16EAD352">
      <w:pPr>
        <w:rPr>
          <w:rFonts w:eastAsia="" w:eastAsiaTheme="minorEastAsia"/>
          <w:color w:val="000000" w:themeColor="text1"/>
          <w:sz w:val="28"/>
          <w:szCs w:val="28"/>
        </w:rPr>
      </w:pPr>
      <w:r w:rsidRPr="1CABDB10" w:rsidR="00400CD7">
        <w:rPr>
          <w:rFonts w:eastAsia="" w:eastAsiaTheme="minorEastAsia"/>
          <w:color w:val="000000" w:themeColor="text1" w:themeTint="FF" w:themeShade="FF"/>
          <w:sz w:val="28"/>
          <w:szCs w:val="28"/>
        </w:rPr>
        <w:t>E</w:t>
      </w:r>
      <w:r w:rsidRPr="1CABDB10" w:rsidR="00596325">
        <w:rPr>
          <w:rFonts w:eastAsia="" w:eastAsiaTheme="minorEastAsia"/>
          <w:color w:val="000000" w:themeColor="text1" w:themeTint="FF" w:themeShade="FF"/>
          <w:sz w:val="28"/>
          <w:szCs w:val="28"/>
        </w:rPr>
        <w:t>nacted in 1996</w:t>
      </w:r>
      <w:r w:rsidRPr="1CABDB10" w:rsidR="00400CD7">
        <w:rPr>
          <w:rFonts w:eastAsia="" w:eastAsiaTheme="minorEastAsia"/>
          <w:color w:val="000000" w:themeColor="text1" w:themeTint="FF" w:themeShade="FF"/>
          <w:sz w:val="28"/>
          <w:szCs w:val="28"/>
        </w:rPr>
        <w:t>, the current time limit law</w:t>
      </w:r>
      <w:r w:rsidRPr="1CABDB10" w:rsidR="00596325">
        <w:rPr>
          <w:rFonts w:eastAsia="" w:eastAsiaTheme="minorEastAsia"/>
          <w:color w:val="000000" w:themeColor="text1" w:themeTint="FF" w:themeShade="FF"/>
          <w:sz w:val="28"/>
          <w:szCs w:val="28"/>
        </w:rPr>
        <w:t xml:space="preserve"> affects vulnerable individuals age</w:t>
      </w:r>
      <w:r w:rsidRPr="1CABDB10" w:rsidR="00392489">
        <w:rPr>
          <w:rFonts w:eastAsia="" w:eastAsiaTheme="minorEastAsia"/>
          <w:color w:val="000000" w:themeColor="text1" w:themeTint="FF" w:themeShade="FF"/>
          <w:sz w:val="28"/>
          <w:szCs w:val="28"/>
        </w:rPr>
        <w:t>s</w:t>
      </w:r>
      <w:r w:rsidRPr="1CABDB10" w:rsidR="00596325">
        <w:rPr>
          <w:rFonts w:eastAsia="" w:eastAsiaTheme="minorEastAsia"/>
          <w:color w:val="000000" w:themeColor="text1" w:themeTint="FF" w:themeShade="FF"/>
          <w:sz w:val="28"/>
          <w:szCs w:val="28"/>
        </w:rPr>
        <w:t xml:space="preserve"> 18</w:t>
      </w:r>
      <w:r w:rsidRPr="1CABDB10" w:rsidR="00392489">
        <w:rPr>
          <w:rFonts w:eastAsia="" w:eastAsiaTheme="minorEastAsia"/>
          <w:color w:val="000000" w:themeColor="text1" w:themeTint="FF" w:themeShade="FF"/>
          <w:sz w:val="28"/>
          <w:szCs w:val="28"/>
        </w:rPr>
        <w:t>–</w:t>
      </w:r>
      <w:r w:rsidRPr="1CABDB10" w:rsidR="00596325">
        <w:rPr>
          <w:rFonts w:eastAsia="" w:eastAsiaTheme="minorEastAsia"/>
          <w:color w:val="000000" w:themeColor="text1" w:themeTint="FF" w:themeShade="FF"/>
          <w:sz w:val="28"/>
          <w:szCs w:val="28"/>
        </w:rPr>
        <w:t xml:space="preserve">50 </w:t>
      </w:r>
      <w:r w:rsidRPr="1CABDB10" w:rsidR="00392489">
        <w:rPr>
          <w:rFonts w:eastAsia="" w:eastAsiaTheme="minorEastAsia"/>
          <w:color w:val="000000" w:themeColor="text1" w:themeTint="FF" w:themeShade="FF"/>
          <w:sz w:val="28"/>
          <w:szCs w:val="28"/>
        </w:rPr>
        <w:t>in</w:t>
      </w:r>
      <w:r w:rsidRPr="1CABDB10" w:rsidR="00392489">
        <w:rPr>
          <w:rFonts w:eastAsia="" w:eastAsiaTheme="minorEastAsia"/>
          <w:color w:val="000000" w:themeColor="text1" w:themeTint="FF" w:themeShade="FF"/>
          <w:sz w:val="28"/>
          <w:szCs w:val="28"/>
        </w:rPr>
        <w:t xml:space="preserve"> </w:t>
      </w:r>
      <w:r w:rsidRPr="1CABDB10" w:rsidR="00596325">
        <w:rPr>
          <w:rFonts w:eastAsia="" w:eastAsiaTheme="minorEastAsia"/>
          <w:color w:val="000000" w:themeColor="text1" w:themeTint="FF" w:themeShade="FF"/>
          <w:sz w:val="28"/>
          <w:szCs w:val="28"/>
        </w:rPr>
        <w:t xml:space="preserve">many circumstances, including veterans, youth aging out of foster care, individuals reentering the workforce after incarceration, and chronically unhoused individuals. </w:t>
      </w:r>
      <w:bookmarkStart w:name="_Int_sKTJndd3" w:id="24"/>
      <w:r w:rsidRPr="1CABDB10" w:rsidR="00596325">
        <w:rPr>
          <w:rFonts w:eastAsia="" w:eastAsiaTheme="minorEastAsia"/>
          <w:color w:val="000000" w:themeColor="text1" w:themeTint="FF" w:themeShade="FF"/>
          <w:sz w:val="28"/>
          <w:szCs w:val="28"/>
        </w:rPr>
        <w:t>Some adults who fall subject to the time limit have underlying mental and physical health problems that are difficult to document.</w:t>
      </w:r>
      <w:bookmarkEnd w:id="24"/>
      <w:r w:rsidRPr="1CABDB10" w:rsidR="00596325">
        <w:rPr>
          <w:rFonts w:eastAsia="" w:eastAsiaTheme="minorEastAsia"/>
          <w:color w:val="000000" w:themeColor="text1" w:themeTint="FF" w:themeShade="FF"/>
          <w:sz w:val="28"/>
          <w:szCs w:val="28"/>
        </w:rPr>
        <w:t xml:space="preserve"> Moreover, while many of the people subject to the time limits have connections to the labor market, they either cannot find jobs or get too few hours of work in the jobs they do have.</w:t>
      </w:r>
    </w:p>
    <w:p w:rsidRPr="00596325" w:rsidR="00596325" w:rsidP="61BF54FA" w:rsidRDefault="00596325" w14:paraId="0F7F1E34" w14:textId="77777777">
      <w:pPr>
        <w:rPr>
          <w:rFonts w:eastAsiaTheme="minorEastAsia"/>
          <w:color w:val="000000" w:themeColor="text1"/>
          <w:sz w:val="28"/>
          <w:szCs w:val="28"/>
        </w:rPr>
      </w:pPr>
    </w:p>
    <w:p w:rsidRPr="00596325" w:rsidR="00596325" w:rsidP="1CABDB10" w:rsidRDefault="00596325" w14:paraId="1AB65F80" w14:textId="11EC564E">
      <w:pPr>
        <w:rPr>
          <w:rFonts w:eastAsia="" w:eastAsiaTheme="minorEastAsia"/>
          <w:color w:val="000000" w:themeColor="text1"/>
          <w:sz w:val="28"/>
          <w:szCs w:val="28"/>
          <w:vertAlign w:val="superscript"/>
        </w:rPr>
      </w:pPr>
      <w:r w:rsidRPr="1CABDB10" w:rsidR="00596325">
        <w:rPr>
          <w:rFonts w:eastAsia="" w:eastAsiaTheme="minorEastAsia"/>
          <w:color w:val="000000" w:themeColor="text1"/>
          <w:sz w:val="28"/>
          <w:szCs w:val="28"/>
        </w:rPr>
        <w:t xml:space="preserve">The SNAP time limits are harsh and arbitrary, </w:t>
      </w:r>
      <w:r w:rsidRPr="1CABDB10" w:rsidR="00596325">
        <w:rPr>
          <w:rFonts w:eastAsia="" w:eastAsiaTheme="minorEastAsia"/>
          <w:color w:val="000000" w:themeColor="text1"/>
          <w:sz w:val="28"/>
          <w:szCs w:val="28"/>
        </w:rPr>
        <w:t>fail to</w:t>
      </w:r>
      <w:r w:rsidRPr="1CABDB10" w:rsidR="00596325">
        <w:rPr>
          <w:rFonts w:eastAsia="" w:eastAsiaTheme="minorEastAsia"/>
          <w:color w:val="000000" w:themeColor="text1"/>
          <w:sz w:val="28"/>
          <w:szCs w:val="28"/>
        </w:rPr>
        <w:lastRenderedPageBreak/>
        <w:t xml:space="preserve"> address labor market issues</w:t>
      </w:r>
      <w:ins w:author="Cherise Bathersfield" w:date="2023-05-25T09:31:00Z" w:id="117417633">
        <w:r w:rsidRPr="1CABDB10" w:rsidR="009106DB">
          <w:rPr>
            <w:rFonts w:eastAsia="" w:eastAsiaTheme="minorEastAsia"/>
            <w:color w:val="000000" w:themeColor="text1" w:themeTint="FF" w:themeShade="FF"/>
            <w:sz w:val="28"/>
            <w:szCs w:val="28"/>
          </w:rPr>
          <w:t>,</w:t>
        </w:r>
      </w:ins>
      <w:r w:rsidRPr="1CABDB10" w:rsidR="00596325">
        <w:rPr>
          <w:rFonts w:eastAsia="" w:eastAsiaTheme="minorEastAsia"/>
          <w:color w:val="000000" w:themeColor="text1"/>
          <w:sz w:val="28"/>
          <w:szCs w:val="28"/>
        </w:rPr>
        <w:t xml:space="preserve"> and </w:t>
      </w:r>
      <w:r w:rsidRPr="1CABDB10" w:rsidR="00596325">
        <w:rPr>
          <w:rFonts w:eastAsia="" w:eastAsiaTheme="minorEastAsia"/>
          <w:color w:val="000000" w:themeColor="text1"/>
          <w:sz w:val="28"/>
          <w:szCs w:val="28"/>
        </w:rPr>
        <w:t xml:space="preserve">exacerbate</w:t>
      </w:r>
      <w:r w:rsidRPr="1CABDB10" w:rsidR="00596325">
        <w:rPr>
          <w:rFonts w:eastAsia="" w:eastAsiaTheme="minorEastAsia"/>
          <w:color w:val="000000" w:themeColor="text1"/>
          <w:sz w:val="28"/>
          <w:szCs w:val="28"/>
        </w:rPr>
        <w:t xml:space="preserve"> racial inequities. </w:t>
      </w:r>
      <w:r w:rsidRPr="1CABDB10" w:rsidR="00596325">
        <w:rPr>
          <w:rFonts w:eastAsia="" w:eastAsiaTheme="minorEastAsia"/>
          <w:color w:val="000000" w:themeColor="text1"/>
          <w:sz w:val="28"/>
          <w:szCs w:val="28"/>
        </w:rPr>
        <w:t>Research</w:t>
      </w:r>
      <w:r w:rsidRPr="1CABDB10" w:rsidR="00596325">
        <w:rPr>
          <w:rFonts w:eastAsia="" w:eastAsiaTheme="minorEastAsia"/>
          <w:color w:val="000000" w:themeColor="text1"/>
          <w:sz w:val="28"/>
          <w:szCs w:val="28"/>
        </w:rPr>
        <w:t xml:space="preserve"> </w:t>
      </w:r>
      <w:r w:rsidRPr="1CABDB10" w:rsidR="00596325">
        <w:rPr>
          <w:rFonts w:eastAsia="" w:eastAsiaTheme="minorEastAsia"/>
          <w:color w:val="000000" w:themeColor="text1"/>
          <w:sz w:val="28"/>
          <w:szCs w:val="28"/>
        </w:rPr>
        <w:t xml:space="preserve">indicates</w:t>
      </w:r>
      <w:r w:rsidRPr="1CABDB10" w:rsidR="00596325">
        <w:rPr>
          <w:rFonts w:eastAsia="" w:eastAsiaTheme="minorEastAsia"/>
          <w:color w:val="000000" w:themeColor="text1"/>
          <w:sz w:val="28"/>
          <w:szCs w:val="28"/>
        </w:rPr>
        <w:t xml:space="preserve"> that time limits do not lead to a meaningful increase in employment but do reduce SNAP participation. Given SNAP’s effectiveness in improving economic stability, food security, health, and well-being, time</w:t>
      </w:r>
      <w:r w:rsidRPr="1CABDB10" w:rsidR="009106DB">
        <w:rPr>
          <w:rFonts w:eastAsia="" w:eastAsiaTheme="minorEastAsia"/>
          <w:color w:val="000000" w:themeColor="text1"/>
          <w:sz w:val="28"/>
          <w:szCs w:val="28"/>
        </w:rPr>
        <w:t>-</w:t>
      </w:r>
      <w:r w:rsidRPr="1CABDB10" w:rsidR="00596325">
        <w:rPr>
          <w:rFonts w:eastAsia="" w:eastAsiaTheme="minorEastAsia"/>
          <w:color w:val="000000" w:themeColor="text1"/>
          <w:sz w:val="28"/>
          <w:szCs w:val="28"/>
        </w:rPr>
        <w:t xml:space="preserve">limiting SNAP benefits </w:t>
      </w:r>
      <w:r w:rsidRPr="1CABDB10" w:rsidR="00596325">
        <w:rPr>
          <w:rFonts w:eastAsia="" w:eastAsiaTheme="minorEastAsia"/>
          <w:color w:val="000000" w:themeColor="text1"/>
          <w:sz w:val="28"/>
          <w:szCs w:val="28"/>
        </w:rPr>
        <w:t>is</w:t>
      </w:r>
      <w:r w:rsidRPr="1CABDB10" w:rsidR="00596325">
        <w:rPr>
          <w:rFonts w:eastAsia="" w:eastAsiaTheme="minorEastAsia"/>
          <w:color w:val="000000" w:themeColor="text1"/>
          <w:sz w:val="28"/>
          <w:szCs w:val="28"/>
        </w:rPr>
        <w:t xml:space="preserve"> counterproductive. </w:t>
      </w:r>
      <w:ins w:author="Gina Plata-Nino" w:date="2023-05-12T06:56:00Z" w:id="28">
        <w:r w:rsidRPr="00596325">
          <w:rPr>
            <w:rFonts w:eastAsiaTheme="minorEastAsia"/>
            <w:color w:val="000000" w:themeColor="text1"/>
            <w:sz w:val="28"/>
            <w:szCs w:val="28"/>
            <w:vertAlign w:val="superscript"/>
          </w:rPr>
          <w:footnoteReference w:id="2"/>
        </w:r>
      </w:ins>
    </w:p>
    <w:p w:rsidR="6B3F7474" w:rsidP="1CABDB10" w:rsidRDefault="6B3F7474" w14:paraId="740A44DF" w14:textId="1C3977B9">
      <w:pPr>
        <w:pStyle w:val="Normal"/>
        <w:rPr>
          <w:rFonts w:eastAsia="" w:eastAsiaTheme="minorEastAsia"/>
          <w:color w:val="000000" w:themeColor="text1"/>
          <w:sz w:val="28"/>
          <w:szCs w:val="28"/>
        </w:rPr>
      </w:pPr>
      <w:r w:rsidRPr="1CABDB10" w:rsidR="6B3F7474">
        <w:rPr>
          <w:rFonts w:eastAsia="" w:eastAsiaTheme="minorEastAsia"/>
          <w:b w:val="1"/>
          <w:bCs w:val="1"/>
          <w:color w:val="000000" w:themeColor="text1" w:themeTint="FF" w:themeShade="FF"/>
          <w:sz w:val="28"/>
          <w:szCs w:val="28"/>
        </w:rPr>
        <w:t xml:space="preserve">Improve SNAP access for </w:t>
      </w:r>
      <w:r w:rsidRPr="1CABDB10" w:rsidR="724F2900">
        <w:rPr>
          <w:rFonts w:eastAsia="" w:eastAsiaTheme="minorEastAsia"/>
          <w:b w:val="1"/>
          <w:bCs w:val="1"/>
          <w:color w:val="000000" w:themeColor="text1" w:themeTint="FF" w:themeShade="FF"/>
          <w:sz w:val="28"/>
          <w:szCs w:val="28"/>
        </w:rPr>
        <w:t>low income</w:t>
      </w:r>
      <w:r w:rsidRPr="1CABDB10" w:rsidR="724F2900">
        <w:rPr>
          <w:rFonts w:eastAsia="" w:eastAsiaTheme="minorEastAsia"/>
          <w:b w:val="1"/>
          <w:bCs w:val="1"/>
          <w:color w:val="000000" w:themeColor="text1" w:themeTint="FF" w:themeShade="FF"/>
          <w:sz w:val="28"/>
          <w:szCs w:val="28"/>
        </w:rPr>
        <w:t xml:space="preserve"> </w:t>
      </w:r>
      <w:r w:rsidRPr="1CABDB10" w:rsidR="6B3F7474">
        <w:rPr>
          <w:rFonts w:eastAsia="" w:eastAsiaTheme="minorEastAsia"/>
          <w:b w:val="1"/>
          <w:bCs w:val="1"/>
          <w:color w:val="000000" w:themeColor="text1" w:themeTint="FF" w:themeShade="FF"/>
          <w:sz w:val="28"/>
          <w:szCs w:val="28"/>
        </w:rPr>
        <w:t>college students</w:t>
      </w:r>
      <w:r w:rsidRPr="1CABDB10" w:rsidR="00470EA4">
        <w:rPr>
          <w:rFonts w:eastAsia="" w:eastAsiaTheme="minorEastAsia"/>
          <w:b w:val="1"/>
          <w:bCs w:val="1"/>
          <w:color w:val="000000" w:themeColor="text1" w:themeTint="FF" w:themeShade="FF"/>
          <w:sz w:val="28"/>
          <w:szCs w:val="28"/>
        </w:rPr>
        <w:t xml:space="preserve"> </w:t>
      </w:r>
      <w:r w:rsidRPr="1CABDB10" w:rsidR="00470EA4">
        <w:rPr>
          <w:rFonts w:eastAsia="" w:eastAsiaTheme="minorEastAsia"/>
          <w:color w:val="000000" w:themeColor="text1" w:themeTint="FF" w:themeShade="FF"/>
          <w:sz w:val="28"/>
          <w:szCs w:val="28"/>
        </w:rPr>
        <w:t>The Enhance Access to SNAP Act (EATS Act) (H.R. 3183) would</w:t>
      </w:r>
      <w:r w:rsidRPr="1CABDB10" w:rsidR="09FB2A19">
        <w:rPr>
          <w:rFonts w:eastAsia="" w:eastAsiaTheme="minorEastAsia"/>
          <w:color w:val="000000" w:themeColor="text1" w:themeTint="FF" w:themeShade="FF"/>
          <w:sz w:val="28"/>
          <w:szCs w:val="28"/>
        </w:rPr>
        <w:t xml:space="preserve"> </w:t>
      </w:r>
      <w:r w:rsidRPr="1CABDB10" w:rsidR="6B3F7474">
        <w:rPr>
          <w:rFonts w:eastAsia="" w:eastAsiaTheme="minorEastAsia"/>
          <w:color w:val="000000" w:themeColor="text1" w:themeTint="FF" w:themeShade="FF"/>
          <w:sz w:val="28"/>
          <w:szCs w:val="28"/>
        </w:rPr>
        <w:t>drop the extra work</w:t>
      </w:r>
      <w:r w:rsidRPr="1CABDB10" w:rsidR="00F30689">
        <w:rPr>
          <w:rFonts w:eastAsia="" w:eastAsiaTheme="minorEastAsia"/>
          <w:color w:val="000000" w:themeColor="text1" w:themeTint="FF" w:themeShade="FF"/>
          <w:sz w:val="28"/>
          <w:szCs w:val="28"/>
        </w:rPr>
        <w:t xml:space="preserve"> requirements</w:t>
      </w:r>
      <w:r w:rsidRPr="1CABDB10" w:rsidR="023AAECF">
        <w:rPr>
          <w:rFonts w:eastAsia="" w:eastAsiaTheme="minorEastAsia"/>
          <w:color w:val="000000" w:themeColor="text1" w:themeTint="FF" w:themeShade="FF"/>
          <w:sz w:val="28"/>
          <w:szCs w:val="28"/>
        </w:rPr>
        <w:t xml:space="preserve"> </w:t>
      </w:r>
      <w:r w:rsidRPr="1CABDB10" w:rsidR="6B3F7474">
        <w:rPr>
          <w:rFonts w:eastAsia="" w:eastAsiaTheme="minorEastAsia"/>
          <w:color w:val="000000" w:themeColor="text1" w:themeTint="FF" w:themeShade="FF"/>
          <w:sz w:val="28"/>
          <w:szCs w:val="28"/>
        </w:rPr>
        <w:t>that full-time college students face in qualifying</w:t>
      </w:r>
      <w:r w:rsidRPr="1CABDB10" w:rsidR="00470EA4">
        <w:rPr>
          <w:rFonts w:eastAsia="" w:eastAsiaTheme="minorEastAsia"/>
          <w:color w:val="000000" w:themeColor="text1" w:themeTint="FF" w:themeShade="FF"/>
          <w:sz w:val="28"/>
          <w:szCs w:val="28"/>
        </w:rPr>
        <w:t xml:space="preserve"> for SNAP</w:t>
      </w:r>
      <w:r w:rsidRPr="1CABDB10" w:rsidR="6B3F7474">
        <w:rPr>
          <w:rFonts w:eastAsia="" w:eastAsiaTheme="minorEastAsia"/>
          <w:color w:val="000000" w:themeColor="text1" w:themeTint="FF" w:themeShade="FF"/>
          <w:sz w:val="28"/>
          <w:szCs w:val="28"/>
        </w:rPr>
        <w:t xml:space="preserve">. </w:t>
      </w:r>
      <w:r w:rsidRPr="1CABDB10" w:rsidR="6B3F7474">
        <w:rPr>
          <w:rFonts w:eastAsia="" w:eastAsiaTheme="minorEastAsia"/>
          <w:color w:val="000000" w:themeColor="text1" w:themeTint="FF" w:themeShade="FF"/>
          <w:sz w:val="28"/>
          <w:szCs w:val="28"/>
        </w:rPr>
        <w:t xml:space="preserve">The </w:t>
      </w:r>
      <w:r w:rsidRPr="1CABDB10" w:rsidR="00470EA4">
        <w:rPr>
          <w:rFonts w:eastAsia="" w:eastAsiaTheme="minorEastAsia"/>
          <w:color w:val="000000" w:themeColor="text1" w:themeTint="FF" w:themeShade="FF"/>
          <w:sz w:val="28"/>
          <w:szCs w:val="28"/>
        </w:rPr>
        <w:t>inequitable</w:t>
      </w:r>
      <w:r w:rsidRPr="1CABDB10" w:rsidR="44BD8FC6">
        <w:rPr>
          <w:rFonts w:eastAsia="" w:eastAsiaTheme="minorEastAsia"/>
          <w:color w:val="000000" w:themeColor="text1" w:themeTint="FF" w:themeShade="FF"/>
          <w:sz w:val="28"/>
          <w:szCs w:val="28"/>
        </w:rPr>
        <w:t xml:space="preserve"> </w:t>
      </w:r>
      <w:r w:rsidRPr="1CABDB10" w:rsidR="6B3F7474">
        <w:rPr>
          <w:rFonts w:eastAsia="" w:eastAsiaTheme="minorEastAsia"/>
          <w:color w:val="000000" w:themeColor="text1" w:themeTint="FF" w:themeShade="FF"/>
          <w:sz w:val="28"/>
          <w:szCs w:val="28"/>
        </w:rPr>
        <w:t>SNAP student access barriers are difficult for state agencies to administer</w:t>
      </w:r>
      <w:r w:rsidRPr="1CABDB10" w:rsidR="15041E87">
        <w:rPr>
          <w:rFonts w:eastAsia="" w:eastAsiaTheme="minorEastAsia"/>
          <w:color w:val="000000" w:themeColor="text1" w:themeTint="FF" w:themeShade="FF"/>
          <w:sz w:val="28"/>
          <w:szCs w:val="28"/>
        </w:rPr>
        <w:t xml:space="preserve"> </w:t>
      </w:r>
      <w:r w:rsidRPr="1CABDB10" w:rsidR="6B3F7474">
        <w:rPr>
          <w:rFonts w:eastAsia="" w:eastAsiaTheme="minorEastAsia"/>
          <w:color w:val="000000" w:themeColor="text1" w:themeTint="FF" w:themeShade="FF"/>
          <w:sz w:val="28"/>
          <w:szCs w:val="28"/>
        </w:rPr>
        <w:t>and are confusing for students</w:t>
      </w:r>
      <w:r w:rsidRPr="1CABDB10" w:rsidR="00470EA4">
        <w:rPr>
          <w:rFonts w:eastAsia="" w:eastAsiaTheme="minorEastAsia"/>
          <w:color w:val="000000" w:themeColor="text1" w:themeTint="FF" w:themeShade="FF"/>
          <w:sz w:val="28"/>
          <w:szCs w:val="28"/>
        </w:rPr>
        <w:t xml:space="preserve"> and institutions of higher education</w:t>
      </w:r>
      <w:r w:rsidRPr="1CABDB10" w:rsidR="009106DB">
        <w:rPr>
          <w:rFonts w:eastAsia="" w:eastAsiaTheme="minorEastAsia"/>
          <w:color w:val="000000" w:themeColor="text1" w:themeTint="FF" w:themeShade="FF"/>
          <w:sz w:val="28"/>
          <w:szCs w:val="28"/>
        </w:rPr>
        <w:t>.</w:t>
      </w:r>
    </w:p>
    <w:p w:rsidR="00C325A7" w:rsidP="1CABDB10" w:rsidRDefault="00BB6EEB" w14:paraId="408FFAE1" w14:textId="00C284A9">
      <w:pPr>
        <w:rPr>
          <w:rFonts w:eastAsia="" w:eastAsiaTheme="minorEastAsia"/>
          <w:color w:val="000000" w:themeColor="text1"/>
          <w:sz w:val="28"/>
          <w:szCs w:val="28"/>
        </w:rPr>
      </w:pPr>
      <w:r w:rsidRPr="1CABDB10" w:rsidR="00BB6EEB">
        <w:rPr>
          <w:rFonts w:eastAsia="" w:eastAsiaTheme="minorEastAsia"/>
          <w:b w:val="1"/>
          <w:bCs w:val="1"/>
          <w:color w:val="000000" w:themeColor="text1" w:themeTint="FF" w:themeShade="FF"/>
          <w:sz w:val="28"/>
          <w:szCs w:val="28"/>
        </w:rPr>
        <w:t xml:space="preserve">Improve </w:t>
      </w:r>
      <w:r w:rsidRPr="1CABDB10" w:rsidR="009106DB">
        <w:rPr>
          <w:rFonts w:eastAsia="" w:eastAsiaTheme="minorEastAsia"/>
          <w:b w:val="1"/>
          <w:bCs w:val="1"/>
          <w:color w:val="000000" w:themeColor="text1" w:themeTint="FF" w:themeShade="FF"/>
          <w:sz w:val="28"/>
          <w:szCs w:val="28"/>
        </w:rPr>
        <w:t>e</w:t>
      </w:r>
      <w:r w:rsidRPr="1CABDB10" w:rsidR="009106DB">
        <w:rPr>
          <w:rFonts w:eastAsia="" w:eastAsiaTheme="minorEastAsia"/>
          <w:b w:val="1"/>
          <w:bCs w:val="1"/>
          <w:color w:val="000000" w:themeColor="text1" w:themeTint="FF" w:themeShade="FF"/>
          <w:sz w:val="28"/>
          <w:szCs w:val="28"/>
        </w:rPr>
        <w:t>quitable</w:t>
      </w:r>
      <w:r w:rsidRPr="1CABDB10" w:rsidR="009106DB">
        <w:rPr>
          <w:rFonts w:eastAsia="" w:eastAsiaTheme="minorEastAsia"/>
          <w:b w:val="1"/>
          <w:bCs w:val="1"/>
          <w:color w:val="000000" w:themeColor="text1" w:themeTint="FF" w:themeShade="FF"/>
          <w:sz w:val="28"/>
          <w:szCs w:val="28"/>
        </w:rPr>
        <w:t xml:space="preserve"> </w:t>
      </w:r>
      <w:r w:rsidRPr="1CABDB10" w:rsidR="009106DB">
        <w:rPr>
          <w:rFonts w:eastAsia="" w:eastAsiaTheme="minorEastAsia"/>
          <w:b w:val="1"/>
          <w:bCs w:val="1"/>
          <w:color w:val="000000" w:themeColor="text1" w:themeTint="FF" w:themeShade="FF"/>
          <w:sz w:val="28"/>
          <w:szCs w:val="28"/>
        </w:rPr>
        <w:t>a</w:t>
      </w:r>
      <w:r w:rsidRPr="1CABDB10" w:rsidR="009106DB">
        <w:rPr>
          <w:rFonts w:eastAsia="" w:eastAsiaTheme="minorEastAsia"/>
          <w:b w:val="1"/>
          <w:bCs w:val="1"/>
          <w:color w:val="000000" w:themeColor="text1" w:themeTint="FF" w:themeShade="FF"/>
          <w:sz w:val="28"/>
          <w:szCs w:val="28"/>
        </w:rPr>
        <w:t xml:space="preserve">ccess </w:t>
      </w:r>
      <w:r w:rsidRPr="1CABDB10" w:rsidR="00BB6EEB">
        <w:rPr>
          <w:rFonts w:eastAsia="" w:eastAsiaTheme="minorEastAsia"/>
          <w:b w:val="1"/>
          <w:bCs w:val="1"/>
          <w:color w:val="000000" w:themeColor="text1" w:themeTint="FF" w:themeShade="FF"/>
          <w:sz w:val="28"/>
          <w:szCs w:val="28"/>
        </w:rPr>
        <w:t xml:space="preserve">for SNAP </w:t>
      </w:r>
      <w:r w:rsidRPr="1CABDB10" w:rsidR="009106DB">
        <w:rPr>
          <w:rFonts w:eastAsia="" w:eastAsiaTheme="minorEastAsia"/>
          <w:b w:val="1"/>
          <w:bCs w:val="1"/>
          <w:color w:val="000000" w:themeColor="text1" w:themeTint="FF" w:themeShade="FF"/>
          <w:sz w:val="28"/>
          <w:szCs w:val="28"/>
        </w:rPr>
        <w:t>c</w:t>
      </w:r>
      <w:r w:rsidRPr="1CABDB10" w:rsidR="009106DB">
        <w:rPr>
          <w:rFonts w:eastAsia="" w:eastAsiaTheme="minorEastAsia"/>
          <w:b w:val="1"/>
          <w:bCs w:val="1"/>
          <w:color w:val="000000" w:themeColor="text1" w:themeTint="FF" w:themeShade="FF"/>
          <w:sz w:val="28"/>
          <w:szCs w:val="28"/>
        </w:rPr>
        <w:t>onsumers</w:t>
      </w:r>
      <w:r w:rsidRPr="1CABDB10" w:rsidR="009106DB">
        <w:rPr>
          <w:rFonts w:eastAsia="" w:eastAsiaTheme="minorEastAsia"/>
          <w:b w:val="1"/>
          <w:bCs w:val="1"/>
          <w:color w:val="000000" w:themeColor="text1" w:themeTint="FF" w:themeShade="FF"/>
          <w:sz w:val="28"/>
          <w:szCs w:val="28"/>
        </w:rPr>
        <w:t>.</w:t>
      </w:r>
      <w:r w:rsidRPr="1CABDB10" w:rsidR="009106DB">
        <w:rPr>
          <w:rFonts w:eastAsia="" w:eastAsiaTheme="minorEastAsia"/>
          <w:b w:val="1"/>
          <w:bCs w:val="1"/>
          <w:color w:val="000000" w:themeColor="text1" w:themeTint="FF" w:themeShade="FF"/>
          <w:sz w:val="28"/>
          <w:szCs w:val="28"/>
        </w:rPr>
        <w:t xml:space="preserve"> </w:t>
      </w:r>
      <w:r w:rsidRPr="1CABDB10" w:rsidR="00BB6EEB">
        <w:rPr>
          <w:rFonts w:eastAsia="" w:eastAsiaTheme="minorEastAsia"/>
          <w:color w:val="000000" w:themeColor="text1" w:themeTint="FF" w:themeShade="FF"/>
          <w:sz w:val="28"/>
          <w:szCs w:val="28"/>
        </w:rPr>
        <w:t>E</w:t>
      </w:r>
      <w:r w:rsidRPr="1CABDB10" w:rsidR="00C325A7">
        <w:rPr>
          <w:rFonts w:eastAsia="" w:eastAsiaTheme="minorEastAsia"/>
          <w:color w:val="000000" w:themeColor="text1" w:themeTint="FF" w:themeShade="FF"/>
          <w:sz w:val="28"/>
          <w:szCs w:val="28"/>
        </w:rPr>
        <w:t>nd the prohibition on use of SNAP benefits to </w:t>
      </w:r>
      <w:r w:rsidRPr="1CABDB10" w:rsidR="00C325A7">
        <w:rPr>
          <w:rFonts w:eastAsia="" w:eastAsiaTheme="minorEastAsia"/>
          <w:color w:val="000000" w:themeColor="text1" w:themeTint="FF" w:themeShade="FF"/>
          <w:sz w:val="28"/>
          <w:szCs w:val="28"/>
        </w:rPr>
        <w:t>purchase</w:t>
      </w:r>
      <w:r w:rsidRPr="1CABDB10" w:rsidR="00C325A7">
        <w:rPr>
          <w:rFonts w:eastAsia="" w:eastAsiaTheme="minorEastAsia"/>
          <w:color w:val="000000" w:themeColor="text1" w:themeTint="FF" w:themeShade="FF"/>
          <w:sz w:val="28"/>
          <w:szCs w:val="28"/>
        </w:rPr>
        <w:t> hot prepared foods from food retailers</w:t>
      </w:r>
      <w:r w:rsidRPr="1CABDB10" w:rsidR="009106DB">
        <w:rPr>
          <w:rFonts w:eastAsia="" w:eastAsiaTheme="minorEastAsia"/>
          <w:color w:val="000000" w:themeColor="text1" w:themeTint="FF" w:themeShade="FF"/>
          <w:sz w:val="28"/>
          <w:szCs w:val="28"/>
        </w:rPr>
        <w:t>.</w:t>
      </w:r>
      <w:r w:rsidRPr="1CABDB10" w:rsidR="00BB6EEB">
        <w:rPr>
          <w:rFonts w:eastAsia="" w:eastAsiaTheme="minorEastAsia"/>
          <w:color w:val="000000" w:themeColor="text1" w:themeTint="FF" w:themeShade="FF"/>
          <w:sz w:val="28"/>
          <w:szCs w:val="28"/>
        </w:rPr>
        <w:t xml:space="preserve"> </w:t>
      </w:r>
    </w:p>
    <w:p w:rsidR="6B3F7474" w:rsidP="1CABDB10" w:rsidRDefault="00BB6EEB" w14:paraId="21E7D84E" w14:textId="24D49923">
      <w:pPr>
        <w:rPr>
          <w:rFonts w:eastAsia="" w:eastAsiaTheme="minorEastAsia"/>
          <w:color w:val="000000" w:themeColor="text1"/>
          <w:sz w:val="28"/>
          <w:szCs w:val="28"/>
        </w:rPr>
      </w:pPr>
      <w:r w:rsidRPr="1CABDB10" w:rsidR="00BB6EEB">
        <w:rPr>
          <w:rFonts w:eastAsia="" w:eastAsiaTheme="minorEastAsia"/>
          <w:b w:val="1"/>
          <w:bCs w:val="1"/>
          <w:color w:val="000000" w:themeColor="text1" w:themeTint="FF" w:themeShade="FF"/>
          <w:sz w:val="28"/>
          <w:szCs w:val="28"/>
        </w:rPr>
        <w:t xml:space="preserve">Close SNAP </w:t>
      </w:r>
      <w:r w:rsidRPr="1CABDB10" w:rsidR="00BB6EEB">
        <w:rPr>
          <w:rFonts w:eastAsia="" w:eastAsiaTheme="minorEastAsia"/>
          <w:b w:val="1"/>
          <w:bCs w:val="1"/>
          <w:color w:val="000000" w:themeColor="text1" w:themeTint="FF" w:themeShade="FF"/>
          <w:sz w:val="28"/>
          <w:szCs w:val="28"/>
        </w:rPr>
        <w:t>Gaps</w:t>
      </w:r>
      <w:r w:rsidRPr="1CABDB10" w:rsidR="00BB6EEB">
        <w:rPr>
          <w:rFonts w:eastAsia="" w:eastAsiaTheme="minorEastAsia"/>
          <w:b w:val="1"/>
          <w:bCs w:val="1"/>
          <w:color w:val="000000" w:themeColor="text1" w:themeTint="FF" w:themeShade="FF"/>
          <w:sz w:val="28"/>
          <w:szCs w:val="28"/>
        </w:rPr>
        <w:t xml:space="preserve">. </w:t>
      </w:r>
      <w:r w:rsidRPr="1CABDB10" w:rsidR="00BB6EEB">
        <w:rPr>
          <w:rFonts w:eastAsia="" w:eastAsiaTheme="minorEastAsia"/>
          <w:color w:val="000000" w:themeColor="text1" w:themeTint="FF" w:themeShade="FF"/>
          <w:sz w:val="28"/>
          <w:szCs w:val="28"/>
        </w:rPr>
        <w:t xml:space="preserve">Access to food is a basic human right. Current gaps in SNAP coverage disadvantage some populations and undermine our nation’s </w:t>
      </w:r>
      <w:r w:rsidRPr="1CABDB10" w:rsidR="7FDADEFD">
        <w:rPr>
          <w:rFonts w:eastAsia="" w:eastAsiaTheme="minorEastAsia"/>
          <w:color w:val="000000" w:themeColor="text1" w:themeTint="FF" w:themeShade="FF"/>
          <w:sz w:val="28"/>
          <w:szCs w:val="28"/>
        </w:rPr>
        <w:t>ability</w:t>
      </w:r>
      <w:r w:rsidRPr="1CABDB10" w:rsidR="00BB6EEB">
        <w:rPr>
          <w:rFonts w:eastAsia="" w:eastAsiaTheme="minorEastAsia"/>
          <w:color w:val="000000" w:themeColor="text1" w:themeTint="FF" w:themeShade="FF"/>
          <w:sz w:val="28"/>
          <w:szCs w:val="28"/>
        </w:rPr>
        <w:t xml:space="preserve"> to end hunger. The Farm Bill also </w:t>
      </w:r>
      <w:r w:rsidRPr="1CABDB10" w:rsidR="00F30689">
        <w:rPr>
          <w:rFonts w:eastAsia="" w:eastAsiaTheme="minorEastAsia"/>
          <w:color w:val="000000" w:themeColor="text1" w:themeTint="FF" w:themeShade="FF"/>
          <w:sz w:val="28"/>
          <w:szCs w:val="28"/>
        </w:rPr>
        <w:t>s</w:t>
      </w:r>
      <w:r w:rsidRPr="1CABDB10" w:rsidR="00BB6EEB">
        <w:rPr>
          <w:rFonts w:eastAsia="" w:eastAsiaTheme="minorEastAsia"/>
          <w:color w:val="000000" w:themeColor="text1" w:themeTint="FF" w:themeShade="FF"/>
          <w:sz w:val="28"/>
          <w:szCs w:val="28"/>
        </w:rPr>
        <w:t>hould r</w:t>
      </w:r>
      <w:r w:rsidRPr="1CABDB10" w:rsidR="00596325">
        <w:rPr>
          <w:rFonts w:eastAsia="" w:eastAsiaTheme="minorEastAsia"/>
          <w:color w:val="000000" w:themeColor="text1" w:themeTint="FF" w:themeShade="FF"/>
          <w:sz w:val="28"/>
          <w:szCs w:val="28"/>
        </w:rPr>
        <w:t>epeal the lifetime ban on</w:t>
      </w:r>
      <w:r w:rsidRPr="1CABDB10" w:rsidR="00BB6EEB">
        <w:rPr>
          <w:rFonts w:eastAsia="" w:eastAsiaTheme="minorEastAsia"/>
          <w:color w:val="000000" w:themeColor="text1" w:themeTint="FF" w:themeShade="FF"/>
          <w:sz w:val="28"/>
          <w:szCs w:val="28"/>
        </w:rPr>
        <w:t xml:space="preserve"> SNAP for</w:t>
      </w:r>
      <w:r w:rsidRPr="1CABDB10" w:rsidR="00596325">
        <w:rPr>
          <w:rFonts w:eastAsia="" w:eastAsiaTheme="minorEastAsia"/>
          <w:color w:val="000000" w:themeColor="text1" w:themeTint="FF" w:themeShade="FF"/>
          <w:sz w:val="28"/>
          <w:szCs w:val="28"/>
        </w:rPr>
        <w:t xml:space="preserve"> individuals with a past felony drug </w:t>
      </w:r>
      <w:r w:rsidRPr="1CABDB10" w:rsidR="38F1CEAE">
        <w:rPr>
          <w:rFonts w:eastAsia="" w:eastAsiaTheme="minorEastAsia"/>
          <w:color w:val="000000" w:themeColor="text1" w:themeTint="FF" w:themeShade="FF"/>
          <w:sz w:val="28"/>
          <w:szCs w:val="28"/>
        </w:rPr>
        <w:t>conviction,</w:t>
      </w:r>
      <w:r w:rsidRPr="1CABDB10" w:rsidR="00BB6EEB">
        <w:rPr>
          <w:rFonts w:eastAsia="" w:eastAsiaTheme="minorEastAsia"/>
          <w:color w:val="000000" w:themeColor="text1" w:themeTint="FF" w:themeShade="FF"/>
          <w:sz w:val="28"/>
          <w:szCs w:val="28"/>
        </w:rPr>
        <w:t xml:space="preserve"> lift the </w:t>
      </w:r>
      <w:r w:rsidRPr="1CABDB10" w:rsidR="6FB43315">
        <w:rPr>
          <w:rFonts w:eastAsia="" w:eastAsiaTheme="minorEastAsia"/>
          <w:color w:val="000000" w:themeColor="text1" w:themeTint="FF" w:themeShade="FF"/>
          <w:sz w:val="28"/>
          <w:szCs w:val="28"/>
        </w:rPr>
        <w:t>five-year</w:t>
      </w:r>
      <w:r w:rsidRPr="1CABDB10" w:rsidR="00BB6EEB">
        <w:rPr>
          <w:rFonts w:eastAsia="" w:eastAsiaTheme="minorEastAsia"/>
          <w:color w:val="000000" w:themeColor="text1" w:themeTint="FF" w:themeShade="FF"/>
          <w:sz w:val="28"/>
          <w:szCs w:val="28"/>
        </w:rPr>
        <w:t xml:space="preserve"> residency bar to </w:t>
      </w:r>
      <w:r w:rsidRPr="1CABDB10" w:rsidR="1C6B903E">
        <w:rPr>
          <w:rFonts w:eastAsia="" w:eastAsiaTheme="minorEastAsia"/>
          <w:color w:val="000000" w:themeColor="text1" w:themeTint="FF" w:themeShade="FF"/>
          <w:sz w:val="28"/>
          <w:szCs w:val="28"/>
        </w:rPr>
        <w:t>S</w:t>
      </w:r>
      <w:r w:rsidRPr="1CABDB10" w:rsidR="00BB6EEB">
        <w:rPr>
          <w:rFonts w:eastAsia="" w:eastAsiaTheme="minorEastAsia"/>
          <w:color w:val="000000" w:themeColor="text1" w:themeTint="FF" w:themeShade="FF"/>
          <w:sz w:val="28"/>
          <w:szCs w:val="28"/>
        </w:rPr>
        <w:t>NAP for documented immigrant adults, and make pathways for SNAP for residents of Puerto Rico, American Samoa</w:t>
      </w:r>
      <w:ins w:author="Cherise Bathersfield" w:date="2023-05-25T09:34:00Z" w:id="479186441">
        <w:r w:rsidRPr="1CABDB10" w:rsidR="009106DB">
          <w:rPr>
            <w:rFonts w:eastAsia="" w:eastAsiaTheme="minorEastAsia"/>
            <w:color w:val="000000" w:themeColor="text1" w:themeTint="FF" w:themeShade="FF"/>
            <w:sz w:val="28"/>
            <w:szCs w:val="28"/>
          </w:rPr>
          <w:t>,</w:t>
        </w:r>
      </w:ins>
      <w:r w:rsidRPr="1CABDB10" w:rsidR="00BB6EEB">
        <w:rPr>
          <w:rFonts w:eastAsia="" w:eastAsiaTheme="minorEastAsia"/>
          <w:color w:val="000000" w:themeColor="text1" w:themeTint="FF" w:themeShade="FF"/>
          <w:sz w:val="28"/>
          <w:szCs w:val="28"/>
        </w:rPr>
        <w:t xml:space="preserve"> and the Northern Mariana </w:t>
      </w:r>
      <w:r w:rsidRPr="1CABDB10" w:rsidR="6FB96CBC">
        <w:rPr>
          <w:rFonts w:eastAsia="" w:eastAsiaTheme="minorEastAsia"/>
          <w:color w:val="000000" w:themeColor="text1" w:themeTint="FF" w:themeShade="FF"/>
          <w:sz w:val="28"/>
          <w:szCs w:val="28"/>
        </w:rPr>
        <w:t>Island.</w:t>
      </w:r>
    </w:p>
    <w:p w:rsidR="6B3F7474" w:rsidP="00CD1C28" w:rsidRDefault="6B3F7474" w14:paraId="7CFB1028" w14:textId="4094DCFF">
      <w:pPr>
        <w:rPr>
          <w:rFonts w:eastAsiaTheme="minorEastAsia"/>
          <w:color w:val="000000" w:themeColor="text1"/>
          <w:sz w:val="28"/>
          <w:szCs w:val="28"/>
        </w:rPr>
      </w:pPr>
      <w:r w:rsidRPr="7EE4B50D">
        <w:rPr>
          <w:rFonts w:eastAsiaTheme="minorEastAsia"/>
          <w:color w:val="000000" w:themeColor="text1"/>
          <w:sz w:val="28"/>
          <w:szCs w:val="28"/>
        </w:rPr>
        <w:t>Thank you again for seeking input on 2023 Farm Bill priorities.</w:t>
      </w:r>
    </w:p>
    <w:p w:rsidR="6B3F7474" w:rsidP="00CD1C28" w:rsidRDefault="6B3F7474" w14:paraId="5D384D18" w14:textId="5DCBA198">
      <w:pPr>
        <w:rPr>
          <w:rFonts w:eastAsiaTheme="minorEastAsia"/>
          <w:color w:val="000000" w:themeColor="text1"/>
          <w:sz w:val="28"/>
          <w:szCs w:val="28"/>
        </w:rPr>
      </w:pPr>
      <w:r w:rsidRPr="7EE4B50D">
        <w:rPr>
          <w:rFonts w:eastAsiaTheme="minorEastAsia"/>
          <w:color w:val="000000" w:themeColor="text1"/>
          <w:sz w:val="28"/>
          <w:szCs w:val="28"/>
        </w:rPr>
        <w:t>Sincerely,</w:t>
      </w:r>
    </w:p>
    <w:p w:rsidR="6B3F7474" w:rsidP="00CD1C28" w:rsidRDefault="6B3F7474" w14:paraId="0D64A628" w14:textId="0B231B62">
      <w:pPr>
        <w:rPr>
          <w:rFonts w:ascii="Times" w:hAnsi="Times" w:eastAsia="Times" w:cs="Times"/>
          <w:color w:val="000000" w:themeColor="text1"/>
          <w:sz w:val="28"/>
          <w:szCs w:val="28"/>
          <w:highlight w:val="yellow"/>
        </w:rPr>
      </w:pPr>
      <w:r w:rsidRPr="7EE4B50D">
        <w:rPr>
          <w:rFonts w:eastAsiaTheme="minorEastAsia"/>
          <w:color w:val="000000" w:themeColor="text1"/>
          <w:sz w:val="28"/>
          <w:szCs w:val="28"/>
          <w:highlight w:val="yellow"/>
        </w:rPr>
        <w:t>[your organization]</w:t>
      </w:r>
      <w:r>
        <w:br/>
      </w:r>
    </w:p>
    <w:p w:rsidRPr="00723A48" w:rsidR="3AAAEDAD" w:rsidP="00CD1C28" w:rsidRDefault="7291FCE8" w14:paraId="4B196300" w14:textId="3092E21F">
      <w:pPr>
        <w:rPr>
          <w:rFonts w:eastAsiaTheme="minorEastAsia"/>
          <w:color w:val="4B4B4B"/>
        </w:rPr>
      </w:pPr>
      <w:r w:rsidRPr="27434E51">
        <w:rPr>
          <w:rFonts w:eastAsia="Calibri" w:cs="Calibri" w:asciiTheme="majorHAnsi" w:hAnsiTheme="majorHAnsi"/>
          <w:b/>
          <w:bCs/>
          <w:color w:val="CA6C1A"/>
          <w:sz w:val="36"/>
          <w:szCs w:val="36"/>
        </w:rPr>
        <w:t>Sample Talking Points on Food Insecurity</w:t>
      </w:r>
    </w:p>
    <w:p w:rsidRPr="00723A48" w:rsidR="3AAAEDAD" w:rsidP="00CD1C28" w:rsidRDefault="108954B3" w14:paraId="694627FA" w14:textId="4A3B59B7">
      <w:pPr>
        <w:jc w:val="center"/>
        <w:rPr>
          <w:rFonts w:ascii="Times" w:hAnsi="Times" w:eastAsia="Times" w:cs="Times"/>
          <w:b w:val="1"/>
          <w:bCs w:val="1"/>
          <w:color w:val="000000" w:themeColor="text1"/>
          <w:sz w:val="28"/>
          <w:szCs w:val="28"/>
        </w:rPr>
      </w:pPr>
      <w:r w:rsidRPr="1CABDB10" w:rsidR="108954B3">
        <w:rPr>
          <w:rFonts w:ascii="Times" w:hAnsi="Times" w:eastAsia="Times" w:cs="Times"/>
          <w:b w:val="1"/>
          <w:bCs w:val="1"/>
          <w:color w:val="000000" w:themeColor="text1" w:themeTint="FF" w:themeShade="FF"/>
          <w:sz w:val="28"/>
          <w:szCs w:val="28"/>
        </w:rPr>
        <w:t xml:space="preserve"> SNAP Benefits</w:t>
      </w:r>
      <w:r w:rsidRPr="1CABDB10" w:rsidR="6AF3820D">
        <w:rPr>
          <w:rFonts w:ascii="Times" w:hAnsi="Times" w:eastAsia="Times" w:cs="Times"/>
          <w:b w:val="1"/>
          <w:bCs w:val="1"/>
          <w:color w:val="000000" w:themeColor="text1" w:themeTint="FF" w:themeShade="FF"/>
          <w:sz w:val="28"/>
          <w:szCs w:val="28"/>
        </w:rPr>
        <w:t xml:space="preserve"> Improve Food Security</w:t>
      </w:r>
    </w:p>
    <w:p w:rsidRPr="00723A48" w:rsidR="3AAAEDAD" w:rsidP="00CD1C28" w:rsidRDefault="108954B3" w14:paraId="7D0BEDEB" w14:textId="4CFE4C16">
      <w:pPr>
        <w:rPr>
          <w:rFonts w:ascii="Times" w:hAnsi="Times" w:eastAsia="Times" w:cs="Times"/>
          <w:color w:val="000000" w:themeColor="text1"/>
          <w:sz w:val="28"/>
          <w:szCs w:val="28"/>
        </w:rPr>
      </w:pPr>
      <w:r w:rsidRPr="12205671" w:rsidR="108954B3">
        <w:rPr>
          <w:rFonts w:ascii="Times" w:hAnsi="Times" w:eastAsia="Times" w:cs="Times"/>
          <w:color w:val="000000" w:themeColor="text1"/>
          <w:sz w:val="28"/>
          <w:szCs w:val="28"/>
        </w:rPr>
        <w:t xml:space="preserve">SNAP </w:t>
      </w:r>
      <w:r w:rsidRPr="12205671" w:rsidR="108954B3">
        <w:rPr>
          <w:rFonts w:ascii="Times" w:hAnsi="Times" w:eastAsia="Times" w:cs="Times"/>
          <w:color w:val="000000" w:themeColor="text1"/>
          <w:sz w:val="28"/>
          <w:szCs w:val="28"/>
        </w:rPr>
        <w:t>remains</w:t>
      </w:r>
      <w:r w:rsidRPr="12205671" w:rsidR="108954B3">
        <w:rPr>
          <w:rFonts w:ascii="Times" w:hAnsi="Times" w:eastAsia="Times" w:cs="Times"/>
          <w:color w:val="000000" w:themeColor="text1"/>
          <w:sz w:val="28"/>
          <w:szCs w:val="28"/>
        </w:rPr>
        <w:t xml:space="preserve"> the most effective anti-hunger </w:t>
      </w:r>
      <w:r w:rsidRPr="12205671" w:rsidR="108954B3">
        <w:rPr>
          <w:rFonts w:ascii="Times" w:hAnsi="Times" w:eastAsia="Times" w:cs="Times"/>
          <w:color w:val="000000" w:themeColor="text1"/>
          <w:sz w:val="28"/>
          <w:szCs w:val="28"/>
        </w:rPr>
        <w:t xml:space="preserve">program </w:t>
      </w:r>
      <w:r w:rsidRPr="12205671" w:rsidR="108954B3">
        <w:rPr>
          <w:rFonts w:ascii="Times" w:hAnsi="Times" w:eastAsia="Times" w:cs="Times"/>
          <w:color w:val="000000" w:themeColor="text1"/>
          <w:sz w:val="28"/>
          <w:szCs w:val="28"/>
        </w:rPr>
        <w:t xml:space="preserve"> in</w:t>
      </w:r>
      <w:r w:rsidRPr="12205671" w:rsidR="108954B3">
        <w:rPr>
          <w:rFonts w:ascii="Times" w:hAnsi="Times" w:eastAsia="Times" w:cs="Times"/>
          <w:color w:val="000000" w:themeColor="text1"/>
          <w:sz w:val="28"/>
          <w:szCs w:val="28"/>
        </w:rPr>
        <w:lastRenderedPageBreak/>
        <w:t xml:space="preserve"> the</w:t>
      </w:r>
      <w:r w:rsidR="009106DB">
        <w:rPr>
          <w:rFonts w:ascii="Times" w:hAnsi="Times" w:eastAsia="Times" w:cs="Times"/>
          <w:color w:val="000000" w:themeColor="text1"/>
          <w:sz w:val="28"/>
          <w:szCs w:val="28"/>
        </w:rPr>
        <w:t xml:space="preserve"> U.S</w:t>
      </w:r>
      <w:r w:rsidRPr="12205671" w:rsidR="108954B3">
        <w:rPr>
          <w:rFonts w:ascii="Times" w:hAnsi="Times" w:eastAsia="Times" w:cs="Times"/>
          <w:color w:val="000000" w:themeColor="text1"/>
          <w:sz w:val="28"/>
          <w:szCs w:val="28"/>
        </w:rPr>
        <w:t xml:space="preserve">. During the pandemic, </w:t>
      </w:r>
      <w:r w:rsidRPr="12205671" w:rsidR="108954B3">
        <w:rPr>
          <w:rFonts w:ascii="Times" w:hAnsi="Times" w:eastAsia="Times" w:cs="Times"/>
          <w:color w:val="000000" w:themeColor="text1"/>
          <w:sz w:val="28"/>
          <w:szCs w:val="28"/>
        </w:rPr>
        <w:t xml:space="preserve">SNAP </w:t>
      </w:r>
      <w:r w:rsidRPr="12205671" w:rsidR="108954B3">
        <w:rPr>
          <w:rFonts w:ascii="Times" w:hAnsi="Times" w:eastAsia="Times" w:cs="Times"/>
          <w:color w:val="000000" w:themeColor="text1"/>
          <w:sz w:val="28"/>
          <w:szCs w:val="28"/>
        </w:rPr>
        <w:t xml:space="preserve"> responded</w:t>
      </w:r>
      <w:r w:rsidRPr="12205671" w:rsidR="108954B3">
        <w:rPr>
          <w:rFonts w:ascii="Times" w:hAnsi="Times" w:eastAsia="Times" w:cs="Times"/>
          <w:color w:val="000000" w:themeColor="text1"/>
          <w:sz w:val="28"/>
          <w:szCs w:val="28"/>
        </w:rPr>
        <w:t xml:space="preserve"> efficiently and effectively to the food needs for many </w:t>
      </w:r>
      <w:r w:rsidRPr="12205671" w:rsidR="108954B3">
        <w:rPr>
          <w:rFonts w:ascii="Times" w:hAnsi="Times" w:eastAsia="Times" w:cs="Times"/>
          <w:color w:val="000000" w:themeColor="text1"/>
          <w:sz w:val="28"/>
          <w:szCs w:val="28"/>
        </w:rPr>
        <w:t>households</w:t>
      </w:r>
      <w:r w:rsidR="009106DB">
        <w:rPr>
          <w:rFonts w:ascii="Times" w:hAnsi="Times" w:eastAsia="Times" w:cs="Times"/>
          <w:color w:val="000000" w:themeColor="text1"/>
          <w:sz w:val="28"/>
          <w:szCs w:val="28"/>
        </w:rPr>
        <w:t xml:space="preserve"> with </w:t>
      </w:r>
      <w:r w:rsidRPr="009106DB" w:rsidR="009106DB">
        <w:rPr>
          <w:rFonts w:ascii="Times" w:hAnsi="Times" w:eastAsia="Times" w:cs="Times"/>
          <w:color w:val="000000" w:themeColor="text1"/>
          <w:sz w:val="28"/>
          <w:szCs w:val="28"/>
        </w:rPr>
        <w:t>low</w:t>
      </w:r>
      <w:r w:rsidR="009106DB">
        <w:rPr>
          <w:rFonts w:ascii="Times" w:hAnsi="Times" w:eastAsia="Times" w:cs="Times"/>
          <w:color w:val="000000" w:themeColor="text1"/>
          <w:sz w:val="28"/>
          <w:szCs w:val="28"/>
        </w:rPr>
        <w:t xml:space="preserve"> </w:t>
      </w:r>
      <w:r w:rsidRPr="009106DB" w:rsidR="009106DB">
        <w:rPr>
          <w:rFonts w:ascii="Times" w:hAnsi="Times" w:eastAsia="Times" w:cs="Times"/>
          <w:color w:val="000000" w:themeColor="text1"/>
          <w:sz w:val="28"/>
          <w:szCs w:val="28"/>
        </w:rPr>
        <w:t>income</w:t>
      </w:r>
      <w:r w:rsidR="009106DB">
        <w:rPr>
          <w:rFonts w:ascii="Times" w:hAnsi="Times" w:eastAsia="Times" w:cs="Times"/>
          <w:color w:val="000000" w:themeColor="text1"/>
          <w:sz w:val="28"/>
          <w:szCs w:val="28"/>
        </w:rPr>
        <w:t>s</w:t>
      </w:r>
      <w:r w:rsidRPr="12205671" w:rsidR="108954B3">
        <w:rPr>
          <w:rFonts w:ascii="Times" w:hAnsi="Times" w:eastAsia="Times" w:cs="Times"/>
          <w:color w:val="000000" w:themeColor="text1"/>
          <w:sz w:val="28"/>
          <w:szCs w:val="28"/>
        </w:rPr>
        <w:t>. SNAP serves people of all ages and all types of communities</w:t>
      </w:r>
      <w:ins w:author="Cherise Bathersfield" w:date="2023-05-25T09:35:00Z" w:id="396775152">
        <w:r w:rsidRPr="1CABDB10" w:rsidR="009106DB">
          <w:rPr>
            <w:rFonts w:ascii="Times" w:hAnsi="Times" w:eastAsia="Times" w:cs="Times"/>
            <w:color w:val="000000" w:themeColor="text1" w:themeTint="FF" w:themeShade="FF"/>
            <w:sz w:val="28"/>
            <w:szCs w:val="28"/>
          </w:rPr>
          <w:t xml:space="preserve"> </w:t>
        </w:r>
      </w:ins>
      <w:r w:rsidRPr="12205671" w:rsidR="108954B3">
        <w:rPr>
          <w:rFonts w:ascii="Times" w:hAnsi="Times" w:eastAsia="Times" w:cs="Times"/>
          <w:color w:val="000000" w:themeColor="text1"/>
          <w:sz w:val="28"/>
          <w:szCs w:val="28"/>
        </w:rPr>
        <w:t>—</w:t>
      </w:r>
      <w:ins w:author="Cherise Bathersfield" w:date="2023-05-25T09:35:00Z" w:id="22282406">
        <w:r w:rsidRPr="1CABDB10" w:rsidR="009106DB">
          <w:rPr>
            <w:rFonts w:ascii="Times" w:hAnsi="Times" w:eastAsia="Times" w:cs="Times"/>
            <w:color w:val="000000" w:themeColor="text1" w:themeTint="FF" w:themeShade="FF"/>
            <w:sz w:val="28"/>
            <w:szCs w:val="28"/>
          </w:rPr>
          <w:t xml:space="preserve"> </w:t>
        </w:r>
      </w:ins>
      <w:r w:rsidRPr="12205671" w:rsidR="108954B3">
        <w:rPr>
          <w:rFonts w:ascii="Times" w:hAnsi="Times" w:eastAsia="Times" w:cs="Times"/>
          <w:color w:val="000000" w:themeColor="text1"/>
          <w:sz w:val="28"/>
          <w:szCs w:val="28"/>
        </w:rPr>
        <w:t>rural, urban, and suburban. Four in five SNAP households (81</w:t>
      </w:r>
      <w:r w:rsidR="009106DB">
        <w:rPr>
          <w:rFonts w:ascii="Times" w:hAnsi="Times" w:eastAsia="Times" w:cs="Times"/>
          <w:color w:val="000000" w:themeColor="text1"/>
          <w:sz w:val="28"/>
          <w:szCs w:val="28"/>
        </w:rPr>
        <w:t xml:space="preserve"> percent</w:t>
      </w:r>
      <w:r w:rsidRPr="12205671" w:rsidR="009106DB">
        <w:rPr>
          <w:rFonts w:ascii="Times" w:hAnsi="Times" w:eastAsia="Times" w:cs="Times"/>
          <w:color w:val="000000" w:themeColor="text1"/>
          <w:sz w:val="28"/>
          <w:szCs w:val="28"/>
        </w:rPr>
        <w:t xml:space="preserve">) </w:t>
      </w:r>
      <w:r w:rsidRPr="12205671" w:rsidR="108954B3">
        <w:rPr>
          <w:rFonts w:ascii="Times" w:hAnsi="Times" w:eastAsia="Times" w:cs="Times"/>
          <w:color w:val="000000" w:themeColor="text1"/>
          <w:sz w:val="28"/>
          <w:szCs w:val="28"/>
        </w:rPr>
        <w:t xml:space="preserve">have a child, a person </w:t>
      </w:r>
      <w:r w:rsidRPr="12205671" w:rsidR="108954B3">
        <w:rPr>
          <w:rFonts w:ascii="Times" w:hAnsi="Times" w:eastAsia="Times" w:cs="Times"/>
          <w:color w:val="000000" w:themeColor="text1"/>
          <w:sz w:val="28"/>
          <w:szCs w:val="28"/>
        </w:rPr>
        <w:t>age</w:t>
      </w:r>
      <w:r w:rsidRPr="12205671" w:rsidR="108954B3">
        <w:rPr>
          <w:rFonts w:ascii="Times" w:hAnsi="Times" w:eastAsia="Times" w:cs="Times"/>
          <w:color w:val="000000" w:themeColor="text1"/>
          <w:sz w:val="28"/>
          <w:szCs w:val="28"/>
        </w:rPr>
        <w:t xml:space="preserve"> 60 or older</w:t>
      </w:r>
      <w:r w:rsidR="009106DB">
        <w:rPr>
          <w:rFonts w:ascii="Times" w:hAnsi="Times" w:eastAsia="Times" w:cs="Times"/>
          <w:color w:val="000000" w:themeColor="text1"/>
          <w:sz w:val="28"/>
          <w:szCs w:val="28"/>
        </w:rPr>
        <w:t>,</w:t>
      </w:r>
      <w:r w:rsidRPr="12205671" w:rsidR="108954B3">
        <w:rPr>
          <w:rFonts w:ascii="Times" w:hAnsi="Times" w:eastAsia="Times" w:cs="Times"/>
          <w:color w:val="000000" w:themeColor="text1"/>
          <w:sz w:val="28"/>
          <w:szCs w:val="28"/>
        </w:rPr>
        <w:t xml:space="preserve"> or a person with disabilities.</w:t>
      </w:r>
      <w:r w:rsidRPr="12205671" w:rsidR="3AAAEDAD">
        <w:rPr>
          <w:rStyle w:val="EndnoteReference"/>
          <w:rFonts w:ascii="Times" w:hAnsi="Times" w:eastAsia="Times" w:cs="Times"/>
          <w:color w:val="000000" w:themeColor="text1"/>
          <w:sz w:val="28"/>
          <w:szCs w:val="28"/>
        </w:rPr>
        <w:endnoteReference w:id="1"/>
      </w:r>
      <w:r w:rsidRPr="12205671" w:rsidR="108954B3">
        <w:rPr>
          <w:rFonts w:ascii="Times" w:hAnsi="Times" w:eastAsia="Times" w:cs="Times"/>
          <w:color w:val="000000" w:themeColor="text1"/>
          <w:sz w:val="28"/>
          <w:szCs w:val="28"/>
        </w:rPr>
        <w:t xml:space="preserve"> SNAP also has positive economic impacts. Each $1 In SNAP during a</w:t>
      </w:r>
      <w:r w:rsidRPr="12205671" w:rsidR="108954B3">
        <w:rPr>
          <w:rFonts w:ascii="Times" w:hAnsi="Times" w:eastAsia="Times" w:cs="Times"/>
          <w:color w:val="000000" w:themeColor="text1"/>
          <w:sz w:val="28"/>
          <w:szCs w:val="28"/>
        </w:rPr>
        <w:t xml:space="preserve"> downturn generates between $1.50 and $1.80 in economic activity that is felt throughout the food chain</w:t>
      </w:r>
      <w:ins w:author="Cherise Bathersfield" w:date="2023-05-25T09:35:00Z" w:id="333726225">
        <w:r w:rsidRPr="1CABDB10" w:rsidR="009106DB">
          <w:rPr>
            <w:rFonts w:ascii="Times" w:hAnsi="Times" w:eastAsia="Times" w:cs="Times"/>
            <w:color w:val="000000" w:themeColor="text1" w:themeTint="FF" w:themeShade="FF"/>
            <w:sz w:val="28"/>
            <w:szCs w:val="28"/>
          </w:rPr>
          <w:t xml:space="preserve"> </w:t>
        </w:r>
      </w:ins>
      <w:r w:rsidRPr="12205671" w:rsidR="108954B3">
        <w:rPr>
          <w:rFonts w:ascii="Times" w:hAnsi="Times" w:eastAsia="Times" w:cs="Times"/>
          <w:color w:val="000000" w:themeColor="text1"/>
          <w:sz w:val="28"/>
          <w:szCs w:val="28"/>
        </w:rPr>
        <w:t>—</w:t>
      </w:r>
      <w:ins w:author="Cherise Bathersfield" w:date="2023-05-25T09:35:00Z" w:id="457392026">
        <w:r w:rsidRPr="1CABDB10" w:rsidR="009106DB">
          <w:rPr>
            <w:rFonts w:ascii="Times" w:hAnsi="Times" w:eastAsia="Times" w:cs="Times"/>
            <w:color w:val="000000" w:themeColor="text1" w:themeTint="FF" w:themeShade="FF"/>
            <w:sz w:val="28"/>
            <w:szCs w:val="28"/>
          </w:rPr>
          <w:t xml:space="preserve"> </w:t>
        </w:r>
      </w:ins>
      <w:r w:rsidRPr="12205671" w:rsidR="108954B3">
        <w:rPr>
          <w:rFonts w:ascii="Times" w:hAnsi="Times" w:eastAsia="Times" w:cs="Times"/>
          <w:color w:val="000000" w:themeColor="text1"/>
          <w:sz w:val="28"/>
          <w:szCs w:val="28"/>
        </w:rPr>
        <w:t>from farmers and ranchers, food manufacturers</w:t>
      </w:r>
      <w:r w:rsidR="009106DB">
        <w:rPr>
          <w:rFonts w:ascii="Times" w:hAnsi="Times" w:eastAsia="Times" w:cs="Times"/>
          <w:color w:val="000000" w:themeColor="text1"/>
          <w:sz w:val="28"/>
          <w:szCs w:val="28"/>
        </w:rPr>
        <w:t>,</w:t>
      </w:r>
      <w:r w:rsidRPr="12205671" w:rsidR="108954B3">
        <w:rPr>
          <w:rFonts w:ascii="Times" w:hAnsi="Times" w:eastAsia="Times" w:cs="Times"/>
          <w:color w:val="000000" w:themeColor="text1"/>
          <w:sz w:val="28"/>
          <w:szCs w:val="28"/>
        </w:rPr>
        <w:t xml:space="preserve"> and truckers, to grocers and store employees.</w:t>
      </w:r>
      <w:r w:rsidRPr="12205671" w:rsidR="3AAAEDAD">
        <w:rPr>
          <w:rStyle w:val="EndnoteReference"/>
          <w:rFonts w:ascii="Times" w:hAnsi="Times" w:eastAsia="Times" w:cs="Times"/>
          <w:color w:val="000000" w:themeColor="text1"/>
          <w:sz w:val="28"/>
          <w:szCs w:val="28"/>
        </w:rPr>
        <w:endnoteReference w:id="2"/>
      </w:r>
      <w:r w:rsidRPr="12205671" w:rsidR="108954B3">
        <w:rPr>
          <w:rFonts w:ascii="Times" w:hAnsi="Times" w:eastAsia="Times" w:cs="Times"/>
          <w:color w:val="000000" w:themeColor="text1"/>
          <w:sz w:val="28"/>
          <w:szCs w:val="28"/>
        </w:rPr>
        <w:t>And SNAP is an important support for workers who are paid low wages and for those looking for work. Most SNAP participants who can work do so.</w:t>
      </w:r>
    </w:p>
    <w:p w:rsidRPr="00723A48" w:rsidR="3AAAEDAD" w:rsidP="00CD1C28" w:rsidRDefault="108954B3" w14:paraId="3AF682CA" w14:textId="3407051C">
      <w:pPr>
        <w:rPr>
          <w:rFonts w:ascii="Times" w:hAnsi="Times" w:eastAsia="Times" w:cs="Times"/>
          <w:color w:val="000000" w:themeColor="text1"/>
          <w:sz w:val="28"/>
          <w:szCs w:val="28"/>
        </w:rPr>
      </w:pPr>
      <w:r w:rsidRPr="27434E51" w:rsidR="108954B3">
        <w:rPr>
          <w:rFonts w:ascii="Times" w:hAnsi="Times" w:eastAsia="Times" w:cs="Times"/>
          <w:color w:val="000000" w:themeColor="text1"/>
          <w:sz w:val="28"/>
          <w:szCs w:val="28"/>
        </w:rPr>
        <w:t>The detrimental and lifelong consequences of childhood poverty and resulting hunger are well documented. The toxic stress of living in poverty has negative, life-long impacts on a child’s brain development. When children live in poverty, they endure hardships that impair their ability to thrive,</w:t>
      </w:r>
      <w:r w:rsidRPr="27434E51" w:rsidR="3AAAEDAD">
        <w:rPr>
          <w:rStyle w:val="EndnoteReference"/>
          <w:rFonts w:ascii="Times" w:hAnsi="Times" w:eastAsia="Times" w:cs="Times"/>
          <w:color w:val="000000" w:themeColor="text1"/>
          <w:sz w:val="28"/>
          <w:szCs w:val="28"/>
        </w:rPr>
        <w:endnoteReference w:id="3"/>
      </w:r>
      <w:r w:rsidRPr="27434E51" w:rsidR="108954B3">
        <w:rPr>
          <w:rFonts w:ascii="Times" w:hAnsi="Times" w:eastAsia="Times" w:cs="Times"/>
          <w:color w:val="000000" w:themeColor="text1"/>
          <w:sz w:val="28"/>
          <w:szCs w:val="28"/>
        </w:rPr>
        <w:t xml:space="preserve"> and it impacts their capacity to learn, develop, and thrive as children and throughout their lives.</w:t>
      </w:r>
      <w:r w:rsidRPr="27434E51" w:rsidR="3AAAEDAD">
        <w:rPr>
          <w:rStyle w:val="EndnoteReference"/>
          <w:rFonts w:ascii="Times" w:hAnsi="Times" w:eastAsia="Times" w:cs="Times"/>
          <w:color w:val="000000" w:themeColor="text1"/>
          <w:sz w:val="28"/>
          <w:szCs w:val="28"/>
        </w:rPr>
        <w:endnoteReference w:id="4"/>
      </w:r>
      <w:r w:rsidRPr="27434E51" w:rsidR="108954B3">
        <w:rPr>
          <w:rFonts w:ascii="Times" w:hAnsi="Times" w:eastAsia="Times" w:cs="Times"/>
          <w:color w:val="000000" w:themeColor="text1"/>
          <w:sz w:val="28"/>
          <w:szCs w:val="28"/>
        </w:rPr>
        <w:t xml:space="preserve"> Children are less likely to succeed in school and at home, and poverty increases the likelihood that childhood impairments will result in adult dependency on safety net services.</w:t>
      </w:r>
      <w:r w:rsidRPr="27434E51" w:rsidR="3AAAEDAD">
        <w:rPr>
          <w:rStyle w:val="EndnoteReference"/>
          <w:rFonts w:ascii="Times" w:hAnsi="Times" w:eastAsia="Times" w:cs="Times"/>
          <w:color w:val="000000" w:themeColor="text1"/>
          <w:sz w:val="28"/>
          <w:szCs w:val="28"/>
        </w:rPr>
        <w:endnoteReference w:id="5"/>
      </w:r>
      <w:r w:rsidRPr="27434E51" w:rsidR="108954B3">
        <w:rPr>
          <w:rFonts w:ascii="Times" w:hAnsi="Times" w:eastAsia="Times" w:cs="Times"/>
          <w:color w:val="000000" w:themeColor="text1"/>
          <w:sz w:val="28"/>
          <w:szCs w:val="28"/>
        </w:rPr>
        <w:t xml:space="preserve"> Ultimately, poverty damages a child’s chance for economic security as an adult and fuels an intergenerational cycle of poverty: </w:t>
      </w:r>
      <w:r w:rsidR="009106DB">
        <w:rPr>
          <w:rFonts w:ascii="Times" w:hAnsi="Times" w:eastAsia="Times" w:cs="Times"/>
          <w:color w:val="000000" w:themeColor="text1"/>
          <w:sz w:val="28"/>
          <w:szCs w:val="28"/>
        </w:rPr>
        <w:t>C</w:t>
      </w:r>
      <w:r w:rsidRPr="27434E51" w:rsidR="009106DB">
        <w:rPr>
          <w:rFonts w:ascii="Times" w:hAnsi="Times" w:eastAsia="Times" w:cs="Times"/>
          <w:color w:val="000000" w:themeColor="text1"/>
          <w:sz w:val="28"/>
          <w:szCs w:val="28"/>
        </w:rPr>
        <w:t xml:space="preserve">hildren </w:t>
      </w:r>
      <w:r w:rsidRPr="27434E51" w:rsidR="108954B3">
        <w:rPr>
          <w:rFonts w:ascii="Times" w:hAnsi="Times" w:eastAsia="Times" w:cs="Times"/>
          <w:color w:val="000000" w:themeColor="text1"/>
          <w:sz w:val="28"/>
          <w:szCs w:val="28"/>
        </w:rPr>
        <w:t>who are born in poverty are three times as likely to be poor at age 40 than children not born in poverty.</w:t>
      </w:r>
      <w:r w:rsidRPr="27434E51" w:rsidR="3AAAEDAD">
        <w:rPr>
          <w:rStyle w:val="EndnoteReference"/>
          <w:rFonts w:ascii="Times" w:hAnsi="Times" w:eastAsia="Times" w:cs="Times"/>
          <w:color w:val="000000" w:themeColor="text1"/>
          <w:sz w:val="28"/>
          <w:szCs w:val="28"/>
        </w:rPr>
        <w:endnoteReference w:id="6"/>
      </w:r>
    </w:p>
    <w:p w:rsidRPr="00723A48" w:rsidR="3AAAEDAD" w:rsidP="1CABDB10" w:rsidRDefault="108954B3" w14:paraId="206B5F8F" w14:textId="7C4CB689">
      <w:pPr>
        <w:rPr>
          <w:rFonts w:ascii="Times" w:hAnsi="Times" w:eastAsia="Times" w:cs="Times"/>
          <w:color w:val="000000" w:themeColor="text1" w:themeTint="FF" w:themeShade="FF"/>
          <w:sz w:val="28"/>
          <w:szCs w:val="28"/>
        </w:rPr>
      </w:pPr>
      <w:r w:rsidRPr="1CABDB10" w:rsidR="108954B3">
        <w:rPr>
          <w:rFonts w:ascii="Times" w:hAnsi="Times" w:eastAsia="Times" w:cs="Times"/>
          <w:color w:val="000000" w:themeColor="text1" w:themeTint="FF" w:themeShade="FF"/>
          <w:sz w:val="28"/>
          <w:szCs w:val="28"/>
        </w:rPr>
        <w:t>SNAP has a critical role in improving the health of people across the nation, especially among the most vulnerable Americans. SNAP makes a positive difference over the life course of individuals, decreasing negative health outcomes in children and increasing economic self-sufficiency in women</w:t>
      </w:r>
      <w:r w:rsidRPr="1CABDB10" w:rsidR="009106DB">
        <w:rPr>
          <w:rFonts w:ascii="Times" w:hAnsi="Times" w:eastAsia="Times" w:cs="Times"/>
          <w:color w:val="000000" w:themeColor="text1" w:themeTint="FF" w:themeShade="FF"/>
          <w:sz w:val="28"/>
          <w:szCs w:val="28"/>
        </w:rPr>
        <w:t>.</w:t>
      </w:r>
    </w:p>
    <w:p w:rsidRPr="00723A48" w:rsidR="3AAAEDAD" w:rsidP="00CD1C28" w:rsidRDefault="108954B3" w14:paraId="1BBF41D7" w14:textId="7B2AF856">
      <w:pPr>
        <w:rPr>
          <w:rFonts w:ascii="Times" w:hAnsi="Times" w:eastAsia="Times" w:cs="Times"/>
          <w:color w:val="000000" w:themeColor="text1"/>
          <w:sz w:val="28"/>
          <w:szCs w:val="28"/>
        </w:rPr>
      </w:pPr>
      <w:r w:rsidRPr="27434E51" w:rsidR="108954B3">
        <w:rPr>
          <w:rFonts w:ascii="Times" w:hAnsi="Times" w:eastAsia="Times" w:cs="Times"/>
          <w:color w:val="000000" w:themeColor="text1"/>
          <w:sz w:val="28"/>
          <w:szCs w:val="28"/>
        </w:rPr>
        <w:t>Hunger persists in America. In 2021</w:t>
      </w:r>
      <w:r w:rsidRPr="27434E51" w:rsidR="42990DF0">
        <w:rPr>
          <w:rFonts w:ascii="Times" w:hAnsi="Times" w:eastAsia="Times" w:cs="Times"/>
          <w:color w:val="000000" w:themeColor="text1"/>
          <w:sz w:val="28"/>
          <w:szCs w:val="28"/>
        </w:rPr>
        <w:t>,</w:t>
      </w:r>
      <w:r w:rsidRPr="27434E51" w:rsidR="108954B3">
        <w:rPr>
          <w:rFonts w:ascii="Times" w:hAnsi="Times" w:eastAsia="Times" w:cs="Times"/>
          <w:color w:val="000000" w:themeColor="text1"/>
          <w:sz w:val="28"/>
          <w:szCs w:val="28"/>
        </w:rPr>
        <w:t xml:space="preserve"> more than 33.8 million Americans lived in households that struggled against food insecurity</w:t>
      </w:r>
      <w:r w:rsidRPr="27434E51" w:rsidR="3AAAEDAD">
        <w:rPr>
          <w:rStyle w:val="EndnoteReference"/>
          <w:rFonts w:ascii="Times" w:hAnsi="Times" w:eastAsia="Times" w:cs="Times"/>
          <w:color w:val="000000" w:themeColor="text1"/>
          <w:sz w:val="28"/>
          <w:szCs w:val="28"/>
        </w:rPr>
        <w:endnoteReference w:id="7"/>
      </w:r>
      <w:r w:rsidR="009106DB">
        <w:rPr>
          <w:rFonts w:ascii="Times" w:hAnsi="Times" w:eastAsia="Times" w:cs="Times"/>
          <w:color w:val="000000" w:themeColor="text1"/>
          <w:sz w:val="28"/>
          <w:szCs w:val="28"/>
        </w:rPr>
        <w:t>,</w:t>
      </w:r>
      <w:r w:rsidRPr="27434E51" w:rsidR="108954B3">
        <w:rPr>
          <w:rFonts w:ascii="Times" w:hAnsi="Times" w:eastAsia="Times" w:cs="Times"/>
          <w:color w:val="000000" w:themeColor="text1"/>
          <w:sz w:val="28"/>
          <w:szCs w:val="28"/>
        </w:rPr>
        <w:t xml:space="preserve"> and more than one in six </w:t>
      </w:r>
      <w:r w:rsidRPr="27434E51" w:rsidR="4719C601">
        <w:rPr>
          <w:rFonts w:ascii="Times" w:hAnsi="Times" w:eastAsia="Times" w:cs="Times"/>
          <w:color w:val="000000" w:themeColor="text1"/>
          <w:sz w:val="28"/>
          <w:szCs w:val="28"/>
        </w:rPr>
        <w:t xml:space="preserve">people in A</w:t>
      </w:r>
      <w:r w:rsidRPr="27434E51" w:rsidR="4719C601">
        <w:rPr>
          <w:rFonts w:ascii="Times" w:hAnsi="Times" w:eastAsia="Times" w:cs="Times"/>
          <w:color w:val="000000" w:themeColor="text1"/>
          <w:sz w:val="28"/>
          <w:szCs w:val="28"/>
        </w:rPr>
        <w:t xml:space="preserve">merica</w:t>
      </w:r>
      <w:r w:rsidRPr="27434E51" w:rsidR="108954B3">
        <w:rPr>
          <w:rFonts w:ascii="Times" w:hAnsi="Times" w:eastAsia="Times" w:cs="Times"/>
          <w:color w:val="000000" w:themeColor="text1"/>
          <w:sz w:val="28"/>
          <w:szCs w:val="28"/>
        </w:rPr>
        <w:t xml:space="preserve"> turned to the charitable food sector for help.</w:t>
      </w:r>
      <w:r w:rsidRPr="27434E51" w:rsidR="3AAAEDAD">
        <w:rPr>
          <w:rStyle w:val="EndnoteReference"/>
          <w:rFonts w:ascii="Times" w:hAnsi="Times" w:eastAsia="Times" w:cs="Times"/>
          <w:color w:val="000000" w:themeColor="text1"/>
          <w:sz w:val="28"/>
          <w:szCs w:val="28"/>
        </w:rPr>
        <w:endnoteReference w:id="8"/>
      </w:r>
      <w:r w:rsidRPr="27434E51" w:rsidR="108954B3">
        <w:rPr>
          <w:rFonts w:ascii="Times" w:hAnsi="Times" w:eastAsia="Times" w:cs="Times"/>
          <w:color w:val="000000" w:themeColor="text1"/>
          <w:sz w:val="28"/>
          <w:szCs w:val="28"/>
        </w:rPr>
        <w:t xml:space="preserve"> In early February 2023, 11.4</w:t>
      </w:r>
      <w:r w:rsidR="009106DB">
        <w:rPr>
          <w:rFonts w:ascii="Times" w:hAnsi="Times" w:eastAsia="Times" w:cs="Times"/>
          <w:color w:val="000000" w:themeColor="text1"/>
          <w:sz w:val="28"/>
          <w:szCs w:val="28"/>
        </w:rPr>
        <w:t xml:space="preserve"> percent</w:t>
      </w:r>
      <w:r w:rsidRPr="27434E51" w:rsidR="009106DB">
        <w:rPr>
          <w:rFonts w:ascii="Times" w:hAnsi="Times" w:eastAsia="Times" w:cs="Times"/>
          <w:color w:val="000000" w:themeColor="text1"/>
          <w:sz w:val="28"/>
          <w:szCs w:val="28"/>
        </w:rPr>
        <w:t xml:space="preserve"> </w:t>
      </w:r>
      <w:r w:rsidRPr="27434E51" w:rsidR="108954B3">
        <w:rPr>
          <w:rFonts w:ascii="Times" w:hAnsi="Times" w:eastAsia="Times" w:cs="Times"/>
          <w:color w:val="000000" w:themeColor="text1"/>
          <w:sz w:val="28"/>
          <w:szCs w:val="28"/>
        </w:rPr>
        <w:t>of</w:t>
      </w:r>
      <w:r w:rsidRPr="27434E51" w:rsidR="24937D0C">
        <w:rPr>
          <w:rFonts w:ascii="Times" w:hAnsi="Times" w:eastAsia="Times" w:cs="Times"/>
          <w:color w:val="000000" w:themeColor="text1"/>
          <w:sz w:val="28"/>
          <w:szCs w:val="28"/>
        </w:rPr>
        <w:t xml:space="preserve"> </w:t>
      </w:r>
      <w:r w:rsidRPr="27434E51" w:rsidR="108954B3">
        <w:rPr>
          <w:rFonts w:ascii="Times" w:hAnsi="Times" w:eastAsia="Times" w:cs="Times"/>
          <w:color w:val="000000" w:themeColor="text1"/>
          <w:sz w:val="28"/>
          <w:szCs w:val="28"/>
        </w:rPr>
        <w:t>respondent households reported that they “sometimes” or “often” do not have enough to eat in the past seven days.</w:t>
      </w:r>
      <w:r w:rsidRPr="27434E51" w:rsidR="3AAAEDAD">
        <w:rPr>
          <w:rStyle w:val="EndnoteReference"/>
          <w:rFonts w:ascii="Times" w:hAnsi="Times" w:eastAsia="Times" w:cs="Times"/>
          <w:color w:val="000000" w:themeColor="text1"/>
          <w:sz w:val="28"/>
          <w:szCs w:val="28"/>
        </w:rPr>
        <w:endnoteReference w:id="9"/>
      </w:r>
    </w:p>
    <w:p w:rsidRPr="00A32D25" w:rsidR="00A32D25" w:rsidP="00CD1C28" w:rsidRDefault="108954B3" w14:paraId="524867CD" w14:textId="5B0E4519" w14:noSpellErr="1">
      <w:pPr>
        <w:rPr>
          <w:del w:author="Stephen Hayward" w:date="2023-06-07T14:43:20.302Z" w:id="762993951"/>
        </w:rPr>
      </w:pPr>
      <w:r w:rsidRPr="27434E51" w:rsidR="108954B3">
        <w:rPr>
          <w:rFonts w:ascii="Times" w:hAnsi="Times" w:eastAsia="Times" w:cs="Times"/>
          <w:color w:val="000000" w:themeColor="text1"/>
          <w:sz w:val="28"/>
          <w:szCs w:val="28"/>
        </w:rPr>
        <w:t xml:space="preserve">In October 2021, the regular SNAP benefit increased by 21 percent due to USDA’s fulfillment of the 2018 Farm Bill mandate to update the Thrifty Food </w:t>
      </w:r>
      <w:r w:rsidRPr="27434E51" w:rsidR="108954B3">
        <w:rPr>
          <w:rFonts w:ascii="Times" w:hAnsi="Times" w:eastAsia="Times" w:cs="Times"/>
          <w:color w:val="000000" w:themeColor="text1"/>
          <w:sz w:val="28"/>
          <w:szCs w:val="28"/>
        </w:rPr>
        <w:t>Plan.</w:t>
      </w:r>
      <w:r w:rsidRPr="27434E51" w:rsidR="00A32D25">
        <w:rPr>
          <w:rStyle w:val="EndnoteReference"/>
          <w:rFonts w:ascii="Times" w:hAnsi="Times" w:eastAsia="Times" w:cs="Times"/>
          <w:color w:val="000000" w:themeColor="text1"/>
          <w:sz w:val="28"/>
          <w:szCs w:val="28"/>
        </w:rPr>
        <w:endnoteReference w:id="10"/>
      </w:r>
      <w:r w:rsidRPr="27434E51" w:rsidR="108954B3">
        <w:rPr>
          <w:rFonts w:ascii="Times" w:hAnsi="Times" w:eastAsia="Times" w:cs="Times"/>
          <w:color w:val="000000" w:themeColor="text1"/>
          <w:sz w:val="28"/>
          <w:szCs w:val="28"/>
        </w:rPr>
        <w:t xml:space="preserve"> The evidence-based update resulted in a meaningful but modest adjustment on SNAP benefits. Nonetheless, the adjustment to the most meager of the federal </w:t>
      </w:r>
      <w:r w:rsidRPr="27434E51" w:rsidR="108954B3">
        <w:rPr>
          <w:rFonts w:ascii="Times" w:hAnsi="Times" w:eastAsia="Times" w:cs="Times"/>
          <w:color w:val="000000" w:themeColor="text1"/>
          <w:sz w:val="28"/>
          <w:szCs w:val="28"/>
        </w:rPr>
        <w:t xml:space="preserve">government’s food plans leaves it far short of the amount needed for families to keep food on the table throughout the month. Substituting the more adequate Low-Cost Food Plan as the basis for calculating SNAP benefits is </w:t>
      </w:r>
      <w:r w:rsidRPr="27434E51" w:rsidR="108954B3">
        <w:rPr>
          <w:rFonts w:ascii="Times" w:hAnsi="Times" w:eastAsia="Times" w:cs="Times"/>
          <w:color w:val="000000" w:themeColor="text1"/>
          <w:sz w:val="28"/>
          <w:szCs w:val="28"/>
        </w:rPr>
        <w:t>warranted</w:t>
      </w:r>
      <w:r w:rsidRPr="27434E51" w:rsidR="108954B3">
        <w:rPr>
          <w:rFonts w:ascii="Times" w:hAnsi="Times" w:eastAsia="Times" w:cs="Times"/>
          <w:color w:val="000000" w:themeColor="text1"/>
          <w:sz w:val="28"/>
          <w:szCs w:val="28"/>
        </w:rPr>
        <w:lastRenderedPageBreak/>
        <w:t xml:space="preserve"> and long overdue.</w:t>
      </w:r>
    </w:p>
    <w:p w:rsidR="1CABDB10" w:rsidP="1CABDB10" w:rsidRDefault="1CABDB10" w14:paraId="0CB6EF07" w14:textId="6695E76F">
      <w:pPr>
        <w:pStyle w:val="Normal"/>
        <w:rPr>
          <w:rFonts w:ascii="Times" w:hAnsi="Times" w:eastAsia="Times" w:cs="Times"/>
          <w:color w:val="000000" w:themeColor="text1" w:themeTint="FF" w:themeShade="FF"/>
          <w:sz w:val="28"/>
          <w:szCs w:val="28"/>
        </w:rPr>
      </w:pPr>
    </w:p>
    <w:p w:rsidR="14E855A6" w:rsidP="1CABDB10" w:rsidRDefault="14E855A6" w14:paraId="1A9D0D6B" w14:textId="3713EEDF">
      <w:pPr>
        <w:spacing w:line="257" w:lineRule="auto"/>
      </w:pPr>
      <w:r w:rsidRPr="1CABDB10" w:rsidR="14E855A6">
        <w:rPr>
          <w:rFonts w:ascii="Georgia" w:hAnsi="Georgia" w:eastAsia="Georgia" w:cs="Georgia"/>
          <w:noProof w:val="0"/>
          <w:sz w:val="20"/>
          <w:szCs w:val="20"/>
          <w:vertAlign w:val="superscript"/>
          <w:lang w:val="en-US"/>
        </w:rPr>
        <w:t>[i]</w:t>
      </w:r>
      <w:r w:rsidRPr="1CABDB10" w:rsidR="14E855A6">
        <w:rPr>
          <w:rFonts w:ascii="Georgia" w:hAnsi="Georgia" w:eastAsia="Georgia" w:cs="Georgia"/>
          <w:noProof w:val="0"/>
          <w:sz w:val="20"/>
          <w:szCs w:val="20"/>
          <w:lang w:val="en-US"/>
        </w:rPr>
        <w:t xml:space="preserve"> </w:t>
      </w:r>
      <w:r w:rsidRPr="1CABDB10" w:rsidR="14E855A6">
        <w:rPr>
          <w:rFonts w:ascii="Georgia" w:hAnsi="Georgia" w:eastAsia="Georgia" w:cs="Georgia"/>
          <w:noProof w:val="0"/>
          <w:color w:val="000000" w:themeColor="text1" w:themeTint="FF" w:themeShade="FF"/>
          <w:sz w:val="20"/>
          <w:szCs w:val="20"/>
          <w:lang w:val="en-US"/>
        </w:rPr>
        <w:t xml:space="preserve">See “Characteristics of U.S. Department of Agriculture’s Supplemental Nutrition Assistance Program Households: Fiscal Year 2020,” USDA, November 2022, </w:t>
      </w:r>
      <w:hyperlink r:id="R909a4df18db146d1">
        <w:r w:rsidRPr="1CABDB10" w:rsidR="14E855A6">
          <w:rPr>
            <w:rStyle w:val="Hyperlink"/>
            <w:rFonts w:ascii="Georgia" w:hAnsi="Georgia" w:eastAsia="Georgia" w:cs="Georgia"/>
            <w:noProof w:val="0"/>
            <w:sz w:val="20"/>
            <w:szCs w:val="20"/>
            <w:lang w:val="en-US"/>
          </w:rPr>
          <w:t>https://fns-prod.azureedge.us/sites/default/files/resource-files/Characteristics2020-Summary.pdf</w:t>
        </w:r>
      </w:hyperlink>
    </w:p>
    <w:p w:rsidR="14E855A6" w:rsidP="1CABDB10" w:rsidRDefault="14E855A6" w14:paraId="3369A448" w14:textId="5221C105">
      <w:pPr>
        <w:spacing w:line="257" w:lineRule="auto"/>
      </w:pPr>
      <w:r w:rsidRPr="1CABDB10" w:rsidR="14E855A6">
        <w:rPr>
          <w:rFonts w:ascii="Georgia" w:hAnsi="Georgia" w:eastAsia="Georgia" w:cs="Georgia"/>
          <w:noProof w:val="0"/>
          <w:sz w:val="22"/>
          <w:szCs w:val="22"/>
          <w:vertAlign w:val="superscript"/>
          <w:lang w:val="en-US"/>
        </w:rPr>
        <w:t>[ii]</w:t>
      </w:r>
      <w:r w:rsidRPr="1CABDB10" w:rsidR="14E855A6">
        <w:rPr>
          <w:rFonts w:ascii="Georgia" w:hAnsi="Georgia" w:eastAsia="Georgia" w:cs="Georgia"/>
          <w:noProof w:val="0"/>
          <w:sz w:val="22"/>
          <w:szCs w:val="22"/>
          <w:lang w:val="en-US"/>
        </w:rPr>
        <w:t xml:space="preserve"> </w:t>
      </w:r>
      <w:r w:rsidRPr="1CABDB10" w:rsidR="14E855A6">
        <w:rPr>
          <w:rFonts w:ascii="Times" w:hAnsi="Times" w:eastAsia="Times" w:cs="Times"/>
          <w:noProof w:val="0"/>
          <w:color w:val="000000" w:themeColor="text1" w:themeTint="FF" w:themeShade="FF"/>
          <w:sz w:val="22"/>
          <w:szCs w:val="22"/>
          <w:lang w:val="en-US"/>
        </w:rPr>
        <w:t xml:space="preserve">See Patrick Canning and Brian Stacy, “The Supplemental Nutrition Assistance Program (SNAP) and the Economy: New Estimates of the SNAP Multiplier,” USDA Economic Research Service, July 2019, </w:t>
      </w:r>
      <w:hyperlink r:id="R35eb68a02112437d">
        <w:r w:rsidRPr="1CABDB10" w:rsidR="14E855A6">
          <w:rPr>
            <w:rStyle w:val="Hyperlink"/>
            <w:rFonts w:ascii="Times" w:hAnsi="Times" w:eastAsia="Times" w:cs="Times"/>
            <w:strike w:val="0"/>
            <w:dstrike w:val="0"/>
            <w:noProof w:val="0"/>
            <w:sz w:val="22"/>
            <w:szCs w:val="22"/>
            <w:lang w:val="en-US"/>
          </w:rPr>
          <w:t>https://www.ers.usda.gov/webdocs/publications/93529/err-265.pdf?v=2789.4</w:t>
        </w:r>
      </w:hyperlink>
      <w:r w:rsidRPr="1CABDB10" w:rsidR="14E855A6">
        <w:rPr>
          <w:rFonts w:ascii="Times" w:hAnsi="Times" w:eastAsia="Times" w:cs="Times"/>
          <w:noProof w:val="0"/>
          <w:color w:val="000000" w:themeColor="text1" w:themeTint="FF" w:themeShade="FF"/>
          <w:sz w:val="22"/>
          <w:szCs w:val="22"/>
          <w:lang w:val="en-US"/>
        </w:rPr>
        <w:t xml:space="preserve"> (relevant research summarized at Table 1, p.7)</w:t>
      </w:r>
    </w:p>
    <w:p w:rsidR="14E855A6" w:rsidP="1CABDB10" w:rsidRDefault="14E855A6" w14:paraId="6DF6274B" w14:textId="663D29C3">
      <w:pPr>
        <w:spacing w:line="257" w:lineRule="auto"/>
      </w:pPr>
      <w:r w:rsidRPr="1CABDB10" w:rsidR="14E855A6">
        <w:rPr>
          <w:rFonts w:ascii="Georgia" w:hAnsi="Georgia" w:eastAsia="Georgia" w:cs="Georgia"/>
          <w:noProof w:val="0"/>
          <w:sz w:val="20"/>
          <w:szCs w:val="20"/>
          <w:vertAlign w:val="superscript"/>
          <w:lang w:val="en-US"/>
        </w:rPr>
        <w:t>[iii]</w:t>
      </w:r>
      <w:r w:rsidRPr="1CABDB10" w:rsidR="14E855A6">
        <w:rPr>
          <w:rFonts w:ascii="Georgia" w:hAnsi="Georgia" w:eastAsia="Georgia" w:cs="Georgia"/>
          <w:noProof w:val="0"/>
          <w:sz w:val="20"/>
          <w:szCs w:val="20"/>
          <w:lang w:val="en-US"/>
        </w:rPr>
        <w:t xml:space="preserve"> </w:t>
      </w:r>
      <w:r w:rsidRPr="1CABDB10" w:rsidR="14E855A6">
        <w:rPr>
          <w:rFonts w:ascii="Times" w:hAnsi="Times" w:eastAsia="Times" w:cs="Times"/>
          <w:noProof w:val="0"/>
          <w:color w:val="000000" w:themeColor="text1" w:themeTint="FF" w:themeShade="FF"/>
          <w:sz w:val="20"/>
          <w:szCs w:val="20"/>
          <w:lang w:val="en-US"/>
        </w:rPr>
        <w:t xml:space="preserve">“Family Poverty, Welfare Reform, and Child Development.” Greg J. Duncan and Jeanne Brooks-Gunn Source: Child Development, Vol. 71, No. 1 (Jan. - Feb. 2000), pp. 188-196. </w:t>
      </w:r>
      <w:hyperlink r:id="Rb4057760e1ff4d1e">
        <w:r w:rsidRPr="1CABDB10" w:rsidR="14E855A6">
          <w:rPr>
            <w:rStyle w:val="Hyperlink"/>
            <w:rFonts w:ascii="Times" w:hAnsi="Times" w:eastAsia="Times" w:cs="Times"/>
            <w:noProof w:val="0"/>
            <w:sz w:val="20"/>
            <w:szCs w:val="20"/>
            <w:lang w:val="en-US"/>
          </w:rPr>
          <w:t>http://www.jstor.org/stable/1132232</w:t>
        </w:r>
      </w:hyperlink>
      <w:r w:rsidRPr="1CABDB10" w:rsidR="14E855A6">
        <w:rPr>
          <w:rFonts w:ascii="Times" w:hAnsi="Times" w:eastAsia="Times" w:cs="Times"/>
          <w:noProof w:val="0"/>
          <w:color w:val="000000" w:themeColor="text1" w:themeTint="FF" w:themeShade="FF"/>
          <w:sz w:val="20"/>
          <w:szCs w:val="20"/>
          <w:lang w:val="en-US"/>
        </w:rPr>
        <w:t>.</w:t>
      </w:r>
    </w:p>
    <w:p w:rsidR="14E855A6" w:rsidP="1CABDB10" w:rsidRDefault="14E855A6" w14:paraId="15C415BE" w14:textId="4D588E67">
      <w:pPr>
        <w:spacing w:line="257" w:lineRule="auto"/>
      </w:pPr>
      <w:r w:rsidRPr="1CABDB10" w:rsidR="14E855A6">
        <w:rPr>
          <w:rFonts w:ascii="Georgia" w:hAnsi="Georgia" w:eastAsia="Georgia" w:cs="Georgia"/>
          <w:noProof w:val="0"/>
          <w:sz w:val="20"/>
          <w:szCs w:val="20"/>
          <w:vertAlign w:val="superscript"/>
          <w:lang w:val="en-US"/>
        </w:rPr>
        <w:t>[iv]</w:t>
      </w:r>
      <w:r w:rsidRPr="1CABDB10" w:rsidR="14E855A6">
        <w:rPr>
          <w:rFonts w:ascii="Georgia" w:hAnsi="Georgia" w:eastAsia="Georgia" w:cs="Georgia"/>
          <w:noProof w:val="0"/>
          <w:sz w:val="20"/>
          <w:szCs w:val="20"/>
          <w:lang w:val="en-US"/>
        </w:rPr>
        <w:t xml:space="preserve"> </w:t>
      </w:r>
      <w:r w:rsidRPr="1CABDB10" w:rsidR="14E855A6">
        <w:rPr>
          <w:rFonts w:ascii="Times" w:hAnsi="Times" w:eastAsia="Times" w:cs="Times"/>
          <w:noProof w:val="0"/>
          <w:color w:val="000000" w:themeColor="text1" w:themeTint="FF" w:themeShade="FF"/>
          <w:sz w:val="20"/>
          <w:szCs w:val="20"/>
          <w:lang w:val="en-US"/>
        </w:rPr>
        <w:t xml:space="preserve">Duncan, G and Magnuson, K. 2011. The Long Reach of Childhood Poverty. </w:t>
      </w:r>
      <w:hyperlink r:id="Rfb7012424cce4ff0">
        <w:r w:rsidRPr="1CABDB10" w:rsidR="14E855A6">
          <w:rPr>
            <w:rStyle w:val="Hyperlink"/>
            <w:rFonts w:ascii="Times" w:hAnsi="Times" w:eastAsia="Times" w:cs="Times"/>
            <w:strike w:val="0"/>
            <w:dstrike w:val="0"/>
            <w:noProof w:val="0"/>
            <w:sz w:val="20"/>
            <w:szCs w:val="20"/>
            <w:lang w:val="en-US"/>
          </w:rPr>
          <w:t>http://www.stanford.edu/group/scspi/_media/pdf/pathways/winter_2011/PathwaysWinter11_Duncan.pdf</w:t>
        </w:r>
      </w:hyperlink>
      <w:r w:rsidRPr="1CABDB10" w:rsidR="14E855A6">
        <w:rPr>
          <w:rFonts w:ascii="Times" w:hAnsi="Times" w:eastAsia="Times" w:cs="Times"/>
          <w:noProof w:val="0"/>
          <w:color w:val="000000" w:themeColor="text1" w:themeTint="FF" w:themeShade="FF"/>
          <w:sz w:val="20"/>
          <w:szCs w:val="20"/>
          <w:lang w:val="en-US"/>
        </w:rPr>
        <w:t>.</w:t>
      </w:r>
    </w:p>
    <w:p w:rsidR="14E855A6" w:rsidP="1CABDB10" w:rsidRDefault="14E855A6" w14:paraId="33B53637" w14:textId="110D79EE">
      <w:pPr>
        <w:spacing w:line="257" w:lineRule="auto"/>
        <w:rPr>
          <w:rFonts w:ascii="Times" w:hAnsi="Times" w:eastAsia="Times" w:cs="Times"/>
          <w:noProof w:val="0"/>
          <w:color w:val="000000" w:themeColor="text1" w:themeTint="FF" w:themeShade="FF"/>
          <w:sz w:val="20"/>
          <w:szCs w:val="20"/>
          <w:lang w:val="en-US"/>
        </w:rPr>
      </w:pPr>
      <w:r w:rsidRPr="1CABDB10" w:rsidR="14E855A6">
        <w:rPr>
          <w:rFonts w:ascii="Georgia" w:hAnsi="Georgia" w:eastAsia="Georgia" w:cs="Georgia"/>
          <w:noProof w:val="0"/>
          <w:sz w:val="20"/>
          <w:szCs w:val="20"/>
          <w:vertAlign w:val="superscript"/>
          <w:lang w:val="en-US"/>
        </w:rPr>
        <w:t>[v]</w:t>
      </w:r>
      <w:r w:rsidRPr="1CABDB10" w:rsidR="14E855A6">
        <w:rPr>
          <w:rFonts w:ascii="Georgia" w:hAnsi="Georgia" w:eastAsia="Georgia" w:cs="Georgia"/>
          <w:noProof w:val="0"/>
          <w:sz w:val="20"/>
          <w:szCs w:val="20"/>
          <w:lang w:val="en-US"/>
        </w:rPr>
        <w:t xml:space="preserve"> </w:t>
      </w:r>
      <w:r w:rsidRPr="1CABDB10" w:rsidR="14E855A6">
        <w:rPr>
          <w:rFonts w:ascii="Times" w:hAnsi="Times" w:eastAsia="Times" w:cs="Times"/>
          <w:noProof w:val="0"/>
          <w:color w:val="000000" w:themeColor="text1" w:themeTint="FF" w:themeShade="FF"/>
          <w:sz w:val="20"/>
          <w:szCs w:val="20"/>
          <w:lang w:val="en-US"/>
        </w:rPr>
        <w:t>Barton, Paul E, and Richard J Coley. The Family: America's Smallest School. Policy Information Report, Princeton: Educational Testing Service, 2007, and Berliner, David C. Poverty and Potential: Out-of-School Factors and School Success. Boulder and Tempe: Education and the Public Interest Center &amp; Education Policy Research Unit, 2009.</w:t>
      </w:r>
    </w:p>
    <w:p w:rsidR="14E855A6" w:rsidP="1CABDB10" w:rsidRDefault="14E855A6" w14:paraId="63261BF2" w14:textId="3C43E4A8">
      <w:pPr>
        <w:spacing w:line="257" w:lineRule="auto"/>
      </w:pPr>
      <w:r w:rsidRPr="1CABDB10" w:rsidR="14E855A6">
        <w:rPr>
          <w:rFonts w:ascii="Georgia" w:hAnsi="Georgia" w:eastAsia="Georgia" w:cs="Georgia"/>
          <w:noProof w:val="0"/>
          <w:sz w:val="20"/>
          <w:szCs w:val="20"/>
          <w:vertAlign w:val="superscript"/>
          <w:lang w:val="en-US"/>
        </w:rPr>
        <w:t>[vi]</w:t>
      </w:r>
      <w:r w:rsidRPr="1CABDB10" w:rsidR="14E855A6">
        <w:rPr>
          <w:rFonts w:ascii="Georgia" w:hAnsi="Georgia" w:eastAsia="Georgia" w:cs="Georgia"/>
          <w:noProof w:val="0"/>
          <w:sz w:val="20"/>
          <w:szCs w:val="20"/>
          <w:lang w:val="en-US"/>
        </w:rPr>
        <w:t xml:space="preserve"> </w:t>
      </w:r>
      <w:r w:rsidRPr="1CABDB10" w:rsidR="14E855A6">
        <w:rPr>
          <w:rFonts w:ascii="Times" w:hAnsi="Times" w:eastAsia="Times" w:cs="Times"/>
          <w:noProof w:val="0"/>
          <w:color w:val="000000" w:themeColor="text1" w:themeTint="FF" w:themeShade="FF"/>
          <w:sz w:val="20"/>
          <w:szCs w:val="20"/>
          <w:lang w:val="en-US"/>
        </w:rPr>
        <w:t xml:space="preserve">Cuddy, E., Venator, J. and Reeves, R. 2015. In a land of dollars: Deep poverty and its consequences. Brookings Institution. </w:t>
      </w:r>
      <w:hyperlink r:id="Raa02997f53e042ca">
        <w:r w:rsidRPr="1CABDB10" w:rsidR="14E855A6">
          <w:rPr>
            <w:rStyle w:val="Hyperlink"/>
            <w:rFonts w:ascii="Times" w:hAnsi="Times" w:eastAsia="Times" w:cs="Times"/>
            <w:strike w:val="0"/>
            <w:dstrike w:val="0"/>
            <w:noProof w:val="0"/>
            <w:sz w:val="20"/>
            <w:szCs w:val="20"/>
            <w:lang w:val="en-US"/>
          </w:rPr>
          <w:t>https://www.brookings.edu/research/in-a-land-of-dollars-deep-poverty-and-itsconsequences/</w:t>
        </w:r>
      </w:hyperlink>
      <w:r w:rsidRPr="1CABDB10" w:rsidR="14E855A6">
        <w:rPr>
          <w:rFonts w:ascii="Times" w:hAnsi="Times" w:eastAsia="Times" w:cs="Times"/>
          <w:noProof w:val="0"/>
          <w:color w:val="000000" w:themeColor="text1" w:themeTint="FF" w:themeShade="FF"/>
          <w:sz w:val="20"/>
          <w:szCs w:val="20"/>
          <w:lang w:val="en-US"/>
        </w:rPr>
        <w:t>.</w:t>
      </w:r>
    </w:p>
    <w:p w:rsidR="14E855A6" w:rsidP="1CABDB10" w:rsidRDefault="14E855A6" w14:paraId="531740FB" w14:textId="71A9F842">
      <w:pPr>
        <w:spacing w:line="257" w:lineRule="auto"/>
      </w:pPr>
      <w:r w:rsidRPr="1CABDB10" w:rsidR="14E855A6">
        <w:rPr>
          <w:rFonts w:ascii="Georgia" w:hAnsi="Georgia" w:eastAsia="Georgia" w:cs="Georgia"/>
          <w:noProof w:val="0"/>
          <w:sz w:val="20"/>
          <w:szCs w:val="20"/>
          <w:vertAlign w:val="superscript"/>
          <w:lang w:val="en-US"/>
        </w:rPr>
        <w:t>[vii]</w:t>
      </w:r>
      <w:r w:rsidRPr="1CABDB10" w:rsidR="14E855A6">
        <w:rPr>
          <w:rFonts w:ascii="Georgia" w:hAnsi="Georgia" w:eastAsia="Georgia" w:cs="Georgia"/>
          <w:noProof w:val="0"/>
          <w:sz w:val="20"/>
          <w:szCs w:val="20"/>
          <w:lang w:val="en-US"/>
        </w:rPr>
        <w:t xml:space="preserve"> </w:t>
      </w:r>
      <w:r w:rsidRPr="1CABDB10" w:rsidR="14E855A6">
        <w:rPr>
          <w:rFonts w:ascii="Times" w:hAnsi="Times" w:eastAsia="Times" w:cs="Times"/>
          <w:noProof w:val="0"/>
          <w:color w:val="000000" w:themeColor="text1" w:themeTint="FF" w:themeShade="FF"/>
          <w:sz w:val="20"/>
          <w:szCs w:val="20"/>
          <w:lang w:val="en-US"/>
        </w:rPr>
        <w:t xml:space="preserve">Alisha Coleman-Jensen, Matthew P. Rabbitt, Christian A. Gregory, and Anita Singh, USDA Economic Research Service, September 2022, </w:t>
      </w:r>
      <w:hyperlink r:id="R40f874d79bd149b6">
        <w:r w:rsidRPr="1CABDB10" w:rsidR="14E855A6">
          <w:rPr>
            <w:rStyle w:val="Hyperlink"/>
            <w:rFonts w:ascii="Times" w:hAnsi="Times" w:eastAsia="Times" w:cs="Times"/>
            <w:strike w:val="0"/>
            <w:dstrike w:val="0"/>
            <w:noProof w:val="0"/>
            <w:sz w:val="20"/>
            <w:szCs w:val="20"/>
            <w:lang w:val="en-US"/>
          </w:rPr>
          <w:t>https://www.ers.usda.gov/webdocs/publications/104656/err-309.pdf?v=5832.6</w:t>
        </w:r>
      </w:hyperlink>
    </w:p>
    <w:p w:rsidR="14E855A6" w:rsidP="1CABDB10" w:rsidRDefault="14E855A6" w14:paraId="06C11DD5" w14:textId="468ACD56">
      <w:pPr>
        <w:spacing w:line="257" w:lineRule="auto"/>
        <w:rPr>
          <w:rStyle w:val="Hyperlink"/>
          <w:rFonts w:ascii="Times" w:hAnsi="Times" w:eastAsia="Times" w:cs="Times"/>
          <w:strike w:val="0"/>
          <w:dstrike w:val="0"/>
          <w:noProof w:val="0"/>
          <w:sz w:val="20"/>
          <w:szCs w:val="20"/>
          <w:lang w:val="en-US"/>
        </w:rPr>
      </w:pPr>
      <w:r w:rsidRPr="1CABDB10" w:rsidR="14E855A6">
        <w:rPr>
          <w:rFonts w:ascii="Georgia" w:hAnsi="Georgia" w:eastAsia="Georgia" w:cs="Georgia"/>
          <w:noProof w:val="0"/>
          <w:sz w:val="20"/>
          <w:szCs w:val="20"/>
          <w:vertAlign w:val="superscript"/>
          <w:lang w:val="en-US"/>
        </w:rPr>
        <w:t>[viii]</w:t>
      </w:r>
      <w:r w:rsidRPr="1CABDB10" w:rsidR="14E855A6">
        <w:rPr>
          <w:rFonts w:ascii="Georgia" w:hAnsi="Georgia" w:eastAsia="Georgia" w:cs="Georgia"/>
          <w:noProof w:val="0"/>
          <w:sz w:val="20"/>
          <w:szCs w:val="20"/>
          <w:lang w:val="en-US"/>
        </w:rPr>
        <w:t xml:space="preserve"> </w:t>
      </w:r>
      <w:r w:rsidRPr="1CABDB10" w:rsidR="14E855A6">
        <w:rPr>
          <w:rFonts w:ascii="Times" w:hAnsi="Times" w:eastAsia="Times" w:cs="Times"/>
          <w:noProof w:val="0"/>
          <w:color w:val="000000" w:themeColor="text1" w:themeTint="FF" w:themeShade="FF"/>
          <w:sz w:val="20"/>
          <w:szCs w:val="20"/>
          <w:lang w:val="en-US"/>
        </w:rPr>
        <w:t xml:space="preserve">Poonam Gupta, Julio Salas, and Elaine Waxman, “Two Years into the Pandemic, Charitable Food Remains a Key Resource for One in Six Adults,” Urban Institute, May 2022, </w:t>
      </w:r>
      <w:hyperlink r:id="Rc4e05cc4336c4345">
        <w:r w:rsidRPr="1CABDB10" w:rsidR="14E855A6">
          <w:rPr>
            <w:rStyle w:val="Hyperlink"/>
            <w:rFonts w:ascii="Times" w:hAnsi="Times" w:eastAsia="Times" w:cs="Times"/>
            <w:strike w:val="0"/>
            <w:dstrike w:val="0"/>
            <w:noProof w:val="0"/>
            <w:sz w:val="20"/>
            <w:szCs w:val="20"/>
            <w:lang w:val="en-US"/>
          </w:rPr>
          <w:t>https://www.urban.org/sites/default/files/2022-05/Two%20Years%20into%20the%20Pandemic%2C%20Charitable%20Food%20Remains%20a%20Key%20Resource%20for%20One%20in%20Six%20Adults.pdf</w:t>
        </w:r>
      </w:hyperlink>
    </w:p>
    <w:p w:rsidR="14E855A6" w:rsidP="1CABDB10" w:rsidRDefault="14E855A6" w14:paraId="2A7BACE7" w14:textId="0999B18F">
      <w:pPr>
        <w:spacing w:line="257" w:lineRule="auto"/>
        <w:rPr>
          <w:rFonts w:ascii="Times" w:hAnsi="Times" w:eastAsia="Times" w:cs="Times"/>
          <w:noProof w:val="0"/>
          <w:color w:val="000000" w:themeColor="text1" w:themeTint="FF" w:themeShade="FF"/>
          <w:sz w:val="20"/>
          <w:szCs w:val="20"/>
          <w:lang w:val="en-US"/>
        </w:rPr>
      </w:pPr>
      <w:r w:rsidRPr="1CABDB10" w:rsidR="14E855A6">
        <w:rPr>
          <w:rFonts w:ascii="Georgia" w:hAnsi="Georgia" w:eastAsia="Georgia" w:cs="Georgia"/>
          <w:noProof w:val="0"/>
          <w:sz w:val="20"/>
          <w:szCs w:val="20"/>
          <w:vertAlign w:val="superscript"/>
          <w:lang w:val="en-US"/>
        </w:rPr>
        <w:t>[ix]</w:t>
      </w:r>
      <w:r w:rsidRPr="1CABDB10" w:rsidR="14E855A6">
        <w:rPr>
          <w:rFonts w:ascii="Georgia" w:hAnsi="Georgia" w:eastAsia="Georgia" w:cs="Georgia"/>
          <w:noProof w:val="0"/>
          <w:sz w:val="20"/>
          <w:szCs w:val="20"/>
          <w:lang w:val="en-US"/>
        </w:rPr>
        <w:t xml:space="preserve"> </w:t>
      </w:r>
      <w:r w:rsidRPr="1CABDB10" w:rsidR="14E855A6">
        <w:rPr>
          <w:rFonts w:ascii="Times" w:hAnsi="Times" w:eastAsia="Times" w:cs="Times"/>
          <w:noProof w:val="0"/>
          <w:color w:val="000000" w:themeColor="text1" w:themeTint="FF" w:themeShade="FF"/>
          <w:sz w:val="20"/>
          <w:szCs w:val="20"/>
          <w:lang w:val="en-US"/>
        </w:rPr>
        <w:t xml:space="preserve">See “Week 54 Household Pulse Survey: February 1 - February 13,” U.S. Census Bureau, February 22, 2023, </w:t>
      </w:r>
      <w:hyperlink r:id="R1b83262bfc484945">
        <w:r w:rsidRPr="1CABDB10" w:rsidR="14E855A6">
          <w:rPr>
            <w:rStyle w:val="Hyperlink"/>
            <w:rFonts w:ascii="Times" w:hAnsi="Times" w:eastAsia="Times" w:cs="Times"/>
            <w:strike w:val="0"/>
            <w:dstrike w:val="0"/>
            <w:noProof w:val="0"/>
            <w:sz w:val="20"/>
            <w:szCs w:val="20"/>
            <w:lang w:val="en-US"/>
          </w:rPr>
          <w:t>https://www.census.gov/data/tables/2023/demo/hhp/hhp54.html</w:t>
        </w:r>
      </w:hyperlink>
      <w:r w:rsidRPr="1CABDB10" w:rsidR="14E855A6">
        <w:rPr>
          <w:rFonts w:ascii="Times" w:hAnsi="Times" w:eastAsia="Times" w:cs="Times"/>
          <w:noProof w:val="0"/>
          <w:color w:val="000000" w:themeColor="text1" w:themeTint="FF" w:themeShade="FF"/>
          <w:sz w:val="20"/>
          <w:szCs w:val="20"/>
          <w:lang w:val="en-US"/>
        </w:rPr>
        <w:t xml:space="preserve"> (based on data reported at Food Sufficiency and Food Security Table 1)</w:t>
      </w:r>
    </w:p>
    <w:p w:rsidR="14E855A6" w:rsidP="1CABDB10" w:rsidRDefault="14E855A6" w14:paraId="5B705B36" w14:textId="0724E717">
      <w:pPr>
        <w:pStyle w:val="Normal"/>
        <w:rPr>
          <w:rFonts w:ascii="Times" w:hAnsi="Times" w:eastAsia="Times" w:cs="Times"/>
          <w:noProof w:val="0"/>
          <w:sz w:val="28"/>
          <w:szCs w:val="28"/>
          <w:lang w:val="en-US"/>
        </w:rPr>
      </w:pPr>
      <w:r w:rsidRPr="1CABDB10" w:rsidR="14E855A6">
        <w:rPr>
          <w:rFonts w:ascii="Georgia" w:hAnsi="Georgia" w:eastAsia="Georgia" w:cs="Georgia"/>
          <w:noProof w:val="0"/>
          <w:sz w:val="22"/>
          <w:szCs w:val="22"/>
          <w:vertAlign w:val="superscript"/>
          <w:lang w:val="en-US"/>
        </w:rPr>
        <w:t>[</w:t>
      </w:r>
      <w:r w:rsidRPr="1CABDB10" w:rsidR="29D11A89">
        <w:rPr>
          <w:rFonts w:ascii="Georgia" w:hAnsi="Georgia" w:eastAsia="Georgia" w:cs="Georgia"/>
          <w:noProof w:val="0"/>
          <w:sz w:val="22"/>
          <w:szCs w:val="22"/>
          <w:vertAlign w:val="superscript"/>
          <w:lang w:val="en-US"/>
        </w:rPr>
        <w:t>x</w:t>
      </w:r>
      <w:r w:rsidRPr="1CABDB10" w:rsidR="14E855A6">
        <w:rPr>
          <w:rFonts w:ascii="Georgia" w:hAnsi="Georgia" w:eastAsia="Georgia" w:cs="Georgia"/>
          <w:noProof w:val="0"/>
          <w:sz w:val="22"/>
          <w:szCs w:val="22"/>
          <w:vertAlign w:val="superscript"/>
          <w:lang w:val="en-US"/>
        </w:rPr>
        <w:t>]</w:t>
      </w:r>
      <w:r w:rsidRPr="1CABDB10" w:rsidR="14E855A6">
        <w:rPr>
          <w:rFonts w:ascii="Georgia" w:hAnsi="Georgia" w:eastAsia="Georgia" w:cs="Georgia"/>
          <w:noProof w:val="0"/>
          <w:sz w:val="22"/>
          <w:szCs w:val="22"/>
          <w:lang w:val="en-US"/>
        </w:rPr>
        <w:t xml:space="preserve"> </w:t>
      </w:r>
      <w:r w:rsidRPr="1CABDB10" w:rsidR="14E855A6">
        <w:rPr>
          <w:rFonts w:ascii="Times" w:hAnsi="Times" w:eastAsia="Times" w:cs="Times"/>
          <w:noProof w:val="0"/>
          <w:color w:val="000000" w:themeColor="text1" w:themeTint="FF" w:themeShade="FF"/>
          <w:sz w:val="22"/>
          <w:szCs w:val="22"/>
          <w:lang w:val="en-US"/>
        </w:rPr>
        <w:t xml:space="preserve">USDA, SNAP, and the Thrifty Food Plan. </w:t>
      </w:r>
      <w:hyperlink r:id="Radc1a54a9e4240cd">
        <w:r w:rsidRPr="1CABDB10" w:rsidR="14E855A6">
          <w:rPr>
            <w:rStyle w:val="Hyperlink"/>
            <w:rFonts w:ascii="Times" w:hAnsi="Times" w:eastAsia="Times" w:cs="Times"/>
            <w:strike w:val="0"/>
            <w:dstrike w:val="0"/>
            <w:noProof w:val="0"/>
            <w:sz w:val="22"/>
            <w:szCs w:val="22"/>
            <w:lang w:val="en-US"/>
          </w:rPr>
          <w:t>https://www.fns.usda.gov/snap/thriftyfoodplan</w:t>
        </w:r>
      </w:hyperlink>
    </w:p>
    <w:sectPr w:rsidRPr="00A32D25" w:rsidR="00A32D25" w:rsidSect="005F7737">
      <w:headerReference w:type="default" r:id="rId13"/>
      <w:footerReference w:type="default" r:id="rId14"/>
      <w:pgSz w:w="12240" w:h="15840" w:orient="portrait"/>
      <w:pgMar w:top="1440" w:right="1440" w:bottom="1440" w:left="1440" w:header="720" w:footer="720" w:gutter="0"/>
      <w:pgBorders w:offsetFrom="page">
        <w:top w:val="thinThickThinSmallGap" w:color="4472C4" w:themeColor="accent1" w:sz="24" w:space="24"/>
        <w:left w:val="thinThickThinSmallGap" w:color="4472C4" w:themeColor="accent1" w:sz="24" w:space="24"/>
        <w:bottom w:val="thinThickThinSmallGap" w:color="4472C4" w:themeColor="accent1" w:sz="24" w:space="24"/>
        <w:right w:val="thinThickThinSmallGap" w:color="4472C4" w:themeColor="accent1" w:sz="2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B55" w:rsidP="00AE2186" w:rsidRDefault="00700B55" w14:paraId="06086368" w14:textId="77777777">
      <w:pPr>
        <w:spacing w:after="0" w:line="240" w:lineRule="auto"/>
      </w:pPr>
      <w:r>
        <w:separator/>
      </w:r>
    </w:p>
  </w:endnote>
  <w:endnote w:type="continuationSeparator" w:id="0">
    <w:p w:rsidR="00700B55" w:rsidP="00AE2186" w:rsidRDefault="00700B55" w14:paraId="702269B1" w14:textId="77777777">
      <w:pPr>
        <w:spacing w:after="0" w:line="240" w:lineRule="auto"/>
      </w:pPr>
      <w:r>
        <w:continuationSeparator/>
      </w:r>
    </w:p>
  </w:endnote>
  <w:endnote w:id="1">
    <w:p w:rsidR="7EE4B50D" w:rsidP="27434E51" w:rsidRDefault="7EE4B50D" w14:paraId="313CA7AC" w14:textId="5B9299DD">
      <w:pPr>
        <w:pStyle w:val="EndnoteText"/>
      </w:pPr>
      <w:r w:rsidRPr="27434E51">
        <w:rPr>
          <w:rStyle w:val="EndnoteReference"/>
          <w:rFonts w:ascii="Georgia" w:hAnsi="Georgia" w:eastAsia="Georgia" w:cs="Georgia"/>
        </w:rPr>
        <w:endnoteRef/>
      </w:r>
      <w:r w:rsidRPr="27434E51" w:rsidR="27434E51">
        <w:rPr>
          <w:rFonts w:ascii="Georgia" w:hAnsi="Georgia" w:eastAsia="Georgia" w:cs="Georgia"/>
        </w:rPr>
        <w:t xml:space="preserve"> </w:t>
      </w:r>
      <w:r w:rsidRPr="27434E51" w:rsidR="27434E51">
        <w:rPr>
          <w:rFonts w:ascii="Georgia" w:hAnsi="Georgia" w:eastAsia="Georgia" w:cs="Georgia"/>
          <w:color w:val="000000" w:themeColor="text1"/>
        </w:rPr>
        <w:t>See “Characteristics of U.S. Department of Agriculture’s Supplemental Nutrition Assistance Program Households: Fiscal Year 2020,” USDA, November 2022, https://fns-prod.azureedge.us/sites/default/files/resource-files/Characteristics2020-Summary.pdf</w:t>
      </w:r>
    </w:p>
  </w:endnote>
  <w:endnote w:id="2">
    <w:p w:rsidR="27434E51" w:rsidP="009106DB" w:rsidRDefault="27434E51" w14:paraId="3BC1EF83" w14:textId="39251294">
      <w:pPr>
        <w:spacing w:after="0"/>
        <w:pPrChange w:author="Cherise Bathersfield" w:date="2023-05-25T09:39:00Z" w:id="66">
          <w:pPr/>
        </w:pPrChange>
      </w:pPr>
      <w:r w:rsidRPr="27434E51">
        <w:rPr>
          <w:rStyle w:val="EndnoteReference"/>
        </w:rPr>
        <w:endnoteRef/>
      </w:r>
      <w:r w:rsidR="12205671">
        <w:t xml:space="preserve"> </w:t>
      </w:r>
      <w:r w:rsidRPr="12205671" w:rsidR="12205671">
        <w:rPr>
          <w:rFonts w:ascii="Times" w:hAnsi="Times" w:eastAsia="Times" w:cs="Times"/>
          <w:color w:val="000000" w:themeColor="text1"/>
        </w:rPr>
        <w:t xml:space="preserve">See Patrick Canning and Brian Stacy, “The Supplemental Nutrition Assistance Program (SNAP) and the Economy: New Estimates of the SNAP Multiplier,” USDA Economic Research Service, July 2019, </w:t>
      </w:r>
      <w:r w:rsidR="009106DB">
        <w:fldChar w:fldCharType="begin"/>
      </w:r>
      <w:r w:rsidR="009106DB">
        <w:instrText>HYPERLINK "https://www.ers.usda.gov/webdocs/publications/93529/err-265.pdf</w:instrText>
      </w:r>
      <w:r w:rsidR="009106DB">
        <w:instrText>?v=2789.4" \h</w:instrText>
      </w:r>
      <w:r w:rsidR="009106DB">
        <w:fldChar w:fldCharType="separate"/>
      </w:r>
      <w:r w:rsidRPr="12205671" w:rsidR="12205671">
        <w:rPr>
          <w:rStyle w:val="Hyperlink"/>
          <w:rFonts w:ascii="Times" w:hAnsi="Times" w:eastAsia="Times" w:cs="Times"/>
        </w:rPr>
        <w:t>https://www.ers.usda.gov/webdocs/publications/93529/err-265.pdf?v=2789.4</w:t>
      </w:r>
      <w:r w:rsidR="009106DB">
        <w:rPr>
          <w:rStyle w:val="Hyperlink"/>
          <w:rFonts w:ascii="Times" w:hAnsi="Times" w:eastAsia="Times" w:cs="Times"/>
        </w:rPr>
        <w:fldChar w:fldCharType="end"/>
      </w:r>
      <w:r w:rsidRPr="12205671" w:rsidR="12205671">
        <w:rPr>
          <w:rFonts w:ascii="Times" w:hAnsi="Times" w:eastAsia="Times" w:cs="Times"/>
          <w:color w:val="000000" w:themeColor="text1"/>
        </w:rPr>
        <w:t xml:space="preserve"> (relevant research summarized at Table 1, p.7)</w:t>
      </w:r>
      <w:ins w:author="Cherise Bathersfield" w:date="2023-05-25T09:39:00Z" w:id="67">
        <w:r w:rsidR="009106DB">
          <w:rPr>
            <w:rFonts w:ascii="Times" w:hAnsi="Times" w:eastAsia="Times" w:cs="Times"/>
            <w:color w:val="000000" w:themeColor="text1"/>
          </w:rPr>
          <w:t>.</w:t>
        </w:r>
      </w:ins>
    </w:p>
  </w:endnote>
  <w:endnote w:id="3">
    <w:p w:rsidR="27434E51" w:rsidP="009106DB" w:rsidRDefault="27434E51" w14:paraId="5A8BEB27" w14:textId="1EADFFA5">
      <w:pPr>
        <w:pStyle w:val="EndnoteText"/>
      </w:pPr>
      <w:r w:rsidRPr="27434E51">
        <w:rPr>
          <w:rStyle w:val="EndnoteReference"/>
        </w:rPr>
        <w:endnoteRef/>
      </w:r>
      <w:r>
        <w:t xml:space="preserve"> </w:t>
      </w:r>
      <w:r w:rsidRPr="27434E51">
        <w:rPr>
          <w:rFonts w:ascii="Times" w:hAnsi="Times" w:eastAsia="Times" w:cs="Times"/>
          <w:color w:val="000000" w:themeColor="text1"/>
        </w:rPr>
        <w:t>“Family Poverty, Welfare Reform, and Child Development.” Greg J. Duncan and Jeanne Brooks-Gunn Source: Child Development, Vol. 71, No. 1 (Jan. - Feb. 2000), pp. 188-196. http://www.jstor.org/stable/1132232.</w:t>
      </w:r>
    </w:p>
  </w:endnote>
  <w:endnote w:id="4">
    <w:p w:rsidR="27434E51" w:rsidP="27434E51" w:rsidRDefault="27434E51" w14:paraId="6F78713E" w14:textId="068E38CB">
      <w:pPr>
        <w:pStyle w:val="EndnoteText"/>
      </w:pPr>
      <w:r w:rsidRPr="27434E51">
        <w:rPr>
          <w:rStyle w:val="EndnoteReference"/>
        </w:rPr>
        <w:endnoteRef/>
      </w:r>
      <w:r>
        <w:t xml:space="preserve"> </w:t>
      </w:r>
      <w:r w:rsidRPr="27434E51">
        <w:rPr>
          <w:rFonts w:ascii="Times" w:hAnsi="Times" w:eastAsia="Times" w:cs="Times"/>
          <w:color w:val="000000" w:themeColor="text1"/>
        </w:rPr>
        <w:t xml:space="preserve">Duncan, G and Magnuson, K. 2011. The Long Reach of Childhood Poverty. </w:t>
      </w:r>
      <w:hyperlink r:id="rId1">
        <w:r w:rsidRPr="27434E51">
          <w:rPr>
            <w:rStyle w:val="Hyperlink"/>
            <w:rFonts w:ascii="Times" w:hAnsi="Times" w:eastAsia="Times" w:cs="Times"/>
          </w:rPr>
          <w:t>http://www.stanford.edu/group/scspi/_media/pdf/pathways/winter_2011/PathwaysWinter11_Duncan.pdf</w:t>
        </w:r>
      </w:hyperlink>
      <w:r w:rsidRPr="27434E51">
        <w:rPr>
          <w:rFonts w:ascii="Times" w:hAnsi="Times" w:eastAsia="Times" w:cs="Times"/>
          <w:color w:val="000000" w:themeColor="text1"/>
        </w:rPr>
        <w:t>.</w:t>
      </w:r>
    </w:p>
  </w:endnote>
  <w:endnote w:id="5">
    <w:p w:rsidR="27434E51" w:rsidP="27434E51" w:rsidRDefault="27434E51" w14:paraId="31CE72AF" w14:textId="2414E81F">
      <w:pPr>
        <w:pStyle w:val="EndnoteText"/>
      </w:pPr>
      <w:r w:rsidRPr="27434E51">
        <w:rPr>
          <w:rStyle w:val="EndnoteReference"/>
        </w:rPr>
        <w:endnoteRef/>
      </w:r>
      <w:r>
        <w:t xml:space="preserve"> </w:t>
      </w:r>
      <w:r w:rsidRPr="27434E51">
        <w:rPr>
          <w:rFonts w:ascii="Times" w:hAnsi="Times" w:eastAsia="Times" w:cs="Times"/>
          <w:color w:val="000000" w:themeColor="text1"/>
        </w:rPr>
        <w:t>Barton, Paul E, and Richard J Coley. The Family: America's Smallest School. Policy Information Report, Princeton: Educational Testing Service, 2007, and Berliner, David C. Poverty and Potential: Out-of-School Factors and School Success. Boulder and Tempe: Education and the Public Interest Center &amp; Education Policy Research Unit, 2009.</w:t>
      </w:r>
    </w:p>
  </w:endnote>
  <w:endnote w:id="6">
    <w:p w:rsidR="27434E51" w:rsidP="27434E51" w:rsidRDefault="27434E51" w14:paraId="61C3B189" w14:textId="36FA8923">
      <w:pPr>
        <w:pStyle w:val="EndnoteText"/>
      </w:pPr>
      <w:r w:rsidRPr="27434E51">
        <w:rPr>
          <w:rStyle w:val="EndnoteReference"/>
        </w:rPr>
        <w:endnoteRef/>
      </w:r>
      <w:r>
        <w:t xml:space="preserve"> </w:t>
      </w:r>
      <w:r w:rsidRPr="27434E51">
        <w:rPr>
          <w:rFonts w:ascii="Times" w:hAnsi="Times" w:eastAsia="Times" w:cs="Times"/>
          <w:color w:val="000000" w:themeColor="text1"/>
        </w:rPr>
        <w:t xml:space="preserve">Cuddy, E., Venator, J. and Reeves, R. 2015. In a land of dollars: Deep poverty and its consequences. Brookings Institution. </w:t>
      </w:r>
      <w:hyperlink r:id="rId2">
        <w:r w:rsidRPr="27434E51">
          <w:rPr>
            <w:rStyle w:val="Hyperlink"/>
            <w:rFonts w:ascii="Times" w:hAnsi="Times" w:eastAsia="Times" w:cs="Times"/>
          </w:rPr>
          <w:t>https://www.brookings.edu/research/in-a-land-of-dollars-deep-poverty-and-itsconsequences/</w:t>
        </w:r>
      </w:hyperlink>
      <w:r w:rsidRPr="27434E51">
        <w:rPr>
          <w:rFonts w:ascii="Times" w:hAnsi="Times" w:eastAsia="Times" w:cs="Times"/>
          <w:color w:val="000000" w:themeColor="text1"/>
        </w:rPr>
        <w:t>.</w:t>
      </w:r>
    </w:p>
  </w:endnote>
  <w:endnote w:id="7">
    <w:p w:rsidR="27434E51" w:rsidP="27434E51" w:rsidRDefault="27434E51" w14:paraId="2A2E9FCF" w14:textId="37F7D8BF">
      <w:pPr>
        <w:pStyle w:val="EndnoteText"/>
      </w:pPr>
      <w:r w:rsidRPr="27434E51">
        <w:rPr>
          <w:rStyle w:val="EndnoteReference"/>
        </w:rPr>
        <w:endnoteRef/>
      </w:r>
      <w:r>
        <w:t xml:space="preserve"> </w:t>
      </w:r>
      <w:r w:rsidRPr="27434E51">
        <w:rPr>
          <w:rFonts w:ascii="Times" w:hAnsi="Times" w:eastAsia="Times" w:cs="Times"/>
          <w:color w:val="000000" w:themeColor="text1"/>
        </w:rPr>
        <w:t xml:space="preserve">Alisha Coleman-Jensen, Matthew P. </w:t>
      </w:r>
      <w:proofErr w:type="spellStart"/>
      <w:r w:rsidRPr="27434E51">
        <w:rPr>
          <w:rFonts w:ascii="Times" w:hAnsi="Times" w:eastAsia="Times" w:cs="Times"/>
          <w:color w:val="000000" w:themeColor="text1"/>
        </w:rPr>
        <w:t>Rabbitt</w:t>
      </w:r>
      <w:proofErr w:type="spellEnd"/>
      <w:r w:rsidRPr="27434E51">
        <w:rPr>
          <w:rFonts w:ascii="Times" w:hAnsi="Times" w:eastAsia="Times" w:cs="Times"/>
          <w:color w:val="000000" w:themeColor="text1"/>
        </w:rPr>
        <w:t xml:space="preserve">, Christian A. Gregory, and Anita Singh, USDA Economic Research Service, September 2022, </w:t>
      </w:r>
      <w:hyperlink r:id="rId3">
        <w:r w:rsidRPr="27434E51">
          <w:rPr>
            <w:rStyle w:val="Hyperlink"/>
            <w:rFonts w:ascii="Times" w:hAnsi="Times" w:eastAsia="Times" w:cs="Times"/>
          </w:rPr>
          <w:t>https://www.ers.usda.gov/webdocs/publications/104656/err-309.pdf?v=5832.6</w:t>
        </w:r>
      </w:hyperlink>
    </w:p>
  </w:endnote>
  <w:endnote w:id="8">
    <w:p w:rsidR="27434E51" w:rsidP="27434E51" w:rsidRDefault="27434E51" w14:paraId="62943D43" w14:textId="669EB2E9">
      <w:pPr>
        <w:pStyle w:val="EndnoteText"/>
      </w:pPr>
      <w:r w:rsidRPr="27434E51">
        <w:rPr>
          <w:rStyle w:val="EndnoteReference"/>
        </w:rPr>
        <w:endnoteRef/>
      </w:r>
      <w:r>
        <w:t xml:space="preserve"> </w:t>
      </w:r>
      <w:r w:rsidRPr="27434E51">
        <w:rPr>
          <w:rFonts w:ascii="Times" w:hAnsi="Times" w:eastAsia="Times" w:cs="Times"/>
          <w:color w:val="000000" w:themeColor="text1"/>
        </w:rPr>
        <w:t xml:space="preserve">Poonam Gupta, Julio Salas, and Elaine Waxman, “Two Years into the Pandemic, Charitable Food Remains a Key Resource for One in Six Adults,” Urban Institute, May 2022, </w:t>
      </w:r>
      <w:hyperlink r:id="rId4">
        <w:r w:rsidRPr="27434E51">
          <w:rPr>
            <w:rStyle w:val="Hyperlink"/>
            <w:rFonts w:ascii="Times" w:hAnsi="Times" w:eastAsia="Times" w:cs="Times"/>
          </w:rPr>
          <w:t>https://www.urban.org/sites/default/files/2022-05/Two%20Years%20into%20the%20Pandemic%2C%20Charitable%20Food%20Remains%20a%20Key%20Resource%20for%20One%20in%20Six%20Adults.pdf</w:t>
        </w:r>
      </w:hyperlink>
    </w:p>
  </w:endnote>
  <w:endnote w:id="9">
    <w:p w:rsidR="27434E51" w:rsidP="27434E51" w:rsidRDefault="27434E51" w14:paraId="098268E8" w14:textId="05AC11A5">
      <w:pPr>
        <w:pStyle w:val="EndnoteText"/>
      </w:pPr>
      <w:r w:rsidRPr="27434E51">
        <w:rPr>
          <w:rStyle w:val="EndnoteReference"/>
        </w:rPr>
        <w:endnoteRef/>
      </w:r>
      <w:r>
        <w:t xml:space="preserve"> </w:t>
      </w:r>
      <w:r w:rsidRPr="27434E51">
        <w:rPr>
          <w:rFonts w:ascii="Times" w:hAnsi="Times" w:eastAsia="Times" w:cs="Times"/>
          <w:color w:val="000000" w:themeColor="text1"/>
        </w:rPr>
        <w:t xml:space="preserve">See “Week 54 Household Pulse Survey: February 1 - February 13,” U.S. Census Bureau, February 22, 2023, </w:t>
      </w:r>
      <w:hyperlink r:id="rId5">
        <w:r w:rsidRPr="27434E51">
          <w:rPr>
            <w:rStyle w:val="Hyperlink"/>
            <w:rFonts w:ascii="Times" w:hAnsi="Times" w:eastAsia="Times" w:cs="Times"/>
          </w:rPr>
          <w:t>https://www.census.gov/data/tables/2023/demo/hhp/hhp54.html</w:t>
        </w:r>
      </w:hyperlink>
      <w:r w:rsidRPr="27434E51">
        <w:rPr>
          <w:rFonts w:ascii="Times" w:hAnsi="Times" w:eastAsia="Times" w:cs="Times"/>
          <w:color w:val="000000" w:themeColor="text1"/>
        </w:rPr>
        <w:t xml:space="preserve"> (based on data reported at Food Sufficiency and Food Security Table 1)</w:t>
      </w:r>
      <w:ins w:author="Cherise Bathersfield" w:date="2023-05-25T09:39:00Z" w:id="75">
        <w:r w:rsidR="009106DB">
          <w:rPr>
            <w:rFonts w:ascii="Times" w:hAnsi="Times" w:eastAsia="Times" w:cs="Times"/>
            <w:color w:val="000000" w:themeColor="text1"/>
          </w:rPr>
          <w:t>.</w:t>
        </w:r>
      </w:ins>
    </w:p>
  </w:endnote>
  <w:endnote w:id="10">
    <w:p w:rsidR="27434E51" w:rsidP="27434E51" w:rsidRDefault="27434E51" w14:paraId="12D33C17" w14:textId="1EE53AAE">
      <w:pPr>
        <w:pStyle w:val="EndnoteText"/>
      </w:pPr>
      <w:r w:rsidRPr="27434E51">
        <w:rPr>
          <w:rStyle w:val="EndnoteReference"/>
        </w:rPr>
        <w:endnoteRef/>
      </w:r>
      <w:r>
        <w:t xml:space="preserve"> </w:t>
      </w:r>
      <w:r w:rsidRPr="27434E51">
        <w:rPr>
          <w:rFonts w:ascii="Times" w:hAnsi="Times" w:eastAsia="Times" w:cs="Times"/>
          <w:color w:val="000000" w:themeColor="text1"/>
        </w:rPr>
        <w:t xml:space="preserve">USDA, SNAP, and the Thrifty Food Plan. </w:t>
      </w:r>
      <w:hyperlink r:id="rId6">
        <w:r w:rsidRPr="27434E51">
          <w:rPr>
            <w:rStyle w:val="Hyperlink"/>
            <w:rFonts w:ascii="Times" w:hAnsi="Times" w:eastAsia="Times" w:cs="Times"/>
          </w:rPr>
          <w:t>https://www.fns.usda.gov/snap/thriftyfoodplan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1F31AFC" w:rsidP="71F31AFC" w:rsidRDefault="27434E51" w14:paraId="6038E176" w14:textId="7CAC2C34">
    <w:pPr>
      <w:pStyle w:val="Footer"/>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B55" w:rsidP="00AE2186" w:rsidRDefault="00700B55" w14:paraId="78062B46" w14:textId="77777777">
      <w:pPr>
        <w:spacing w:after="0" w:line="240" w:lineRule="auto"/>
      </w:pPr>
      <w:r>
        <w:separator/>
      </w:r>
    </w:p>
  </w:footnote>
  <w:footnote w:type="continuationSeparator" w:id="0">
    <w:p w:rsidR="00700B55" w:rsidP="00AE2186" w:rsidRDefault="00700B55" w14:paraId="4CFAD9CF" w14:textId="77777777">
      <w:pPr>
        <w:spacing w:after="0" w:line="240" w:lineRule="auto"/>
      </w:pPr>
      <w:r>
        <w:continuationSeparator/>
      </w:r>
    </w:p>
  </w:footnote>
  <w:footnote w:id="1">
    <w:p w:rsidR="27434E51" w:rsidDel="00B02DE8" w:rsidP="27434E51" w:rsidRDefault="27434E51" w14:paraId="5768595A" w14:textId="2D8FE5D8">
      <w:pPr>
        <w:pStyle w:val="FootnoteText"/>
      </w:pPr>
    </w:p>
  </w:footnote>
  <w:footnote w:id="2">
    <w:p w:rsidR="00596325" w:rsidP="00596325" w:rsidRDefault="00596325" w14:paraId="617A643A" w14:textId="77777777">
      <w:pPr>
        <w:spacing w:after="0" w:line="240" w:lineRule="auto"/>
        <w:rPr>
          <w:rFonts w:ascii="Calibri" w:hAnsi="Calibri" w:cs="Calibri"/>
          <w:color w:val="000000" w:themeColor="text1"/>
          <w:sz w:val="20"/>
          <w:szCs w:val="20"/>
        </w:rPr>
      </w:pPr>
      <w:ins w:author="Gina Plata-Nino" w:date="2023-05-12T06:56:00Z" w:id="29">
        <w:r w:rsidRPr="43B7FEBB">
          <w:rPr>
            <w:rStyle w:val="FootnoteReference"/>
          </w:rPr>
          <w:footnoteRef/>
        </w:r>
      </w:ins>
      <w:r w:rsidR="61BF54FA">
        <w:t xml:space="preserve"> </w:t>
      </w:r>
      <w:ins w:author="Gina Plata-Nino" w:date="2023-05-12T06:56:00Z" w:id="30">
        <w:r w:rsidRPr="61BF54FA">
          <w:fldChar w:fldCharType="begin"/>
        </w:r>
        <w:r>
          <w:instrText xml:space="preserve"> HYPERLINK "https://frac.org/research/resource-library/snap-public-health-role-supplemental-nutrition-assistance-program-improving-health-well%e2%80%90being-americans" \h </w:instrText>
        </w:r>
        <w:r w:rsidRPr="61BF54FA">
          <w:fldChar w:fldCharType="separate"/>
        </w:r>
      </w:ins>
      <w:r w:rsidRPr="43B7FEBB" w:rsidR="61BF54FA">
        <w:rPr>
          <w:rFonts w:ascii="Calibri" w:hAnsi="Calibri" w:cs="Calibri"/>
          <w:color w:val="0563C1"/>
          <w:sz w:val="20"/>
          <w:szCs w:val="20"/>
        </w:rPr>
        <w:t>https://frac.org/research/resource-library/snap-public-health-role-supplemental-nutrition-assistance-program-improving-health-well%e2%80%90being-americans</w:t>
      </w:r>
      <w:ins w:author="Gina Plata-Nino" w:date="2023-05-12T06:56:00Z" w:id="31">
        <w:r w:rsidRPr="61BF54FA">
          <w:rPr>
            <w:rFonts w:ascii="Calibri" w:hAnsi="Calibri" w:cs="Calibri"/>
            <w:color w:val="0563C1"/>
            <w:sz w:val="20"/>
            <w:szCs w:val="20"/>
          </w:rPr>
          <w:fldChar w:fldCharType="end"/>
        </w:r>
      </w:ins>
      <w:r w:rsidRPr="43B7FEBB" w:rsidR="61BF54FA">
        <w:rPr>
          <w:rFonts w:ascii="Calibri" w:hAnsi="Calibri" w:cs="Calibri"/>
          <w:color w:val="0563C1"/>
          <w:sz w:val="20"/>
          <w:szCs w:val="20"/>
        </w:rPr>
        <w:t xml:space="preserve"> </w:t>
      </w:r>
    </w:p>
    <w:p w:rsidR="00596325" w:rsidP="00596325" w:rsidRDefault="00596325" w14:paraId="2F63DDC9" w14:textId="77777777">
      <w:pPr>
        <w:spacing w:after="0" w:line="240" w:lineRule="auto"/>
        <w:rPr>
          <w:rFonts w:ascii="Calibri" w:hAnsi="Calibri" w:cs="Calibri"/>
          <w:color w:val="000000" w:themeColor="text1"/>
          <w:sz w:val="20"/>
          <w:szCs w:val="20"/>
        </w:rPr>
      </w:pPr>
      <w:hyperlink r:id="rId1">
        <w:r w:rsidRPr="61BF54FA" w:rsidR="61BF54FA">
          <w:rPr>
            <w:rStyle w:val="Hyperlink"/>
            <w:rFonts w:ascii="Calibri" w:hAnsi="Calibri" w:cs="Calibri"/>
            <w:sz w:val="20"/>
            <w:szCs w:val="20"/>
          </w:rPr>
          <w:t>https://www.urban.org/sites/default/files/publication/104451/the-impact-of-snap-able-bodied-adults-without-dependents-abawd-time-limit-reinstatement-in-nin_0.pdf</w:t>
        </w:r>
      </w:hyperlink>
    </w:p>
    <w:p w:rsidR="00596325" w:rsidP="00596325" w:rsidRDefault="00596325" w14:paraId="25404442"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F31AFC" w:rsidTr="71F31AFC" w14:paraId="574B04D4" w14:textId="77777777">
      <w:trPr>
        <w:trHeight w:val="300"/>
      </w:trPr>
      <w:tc>
        <w:tcPr>
          <w:tcW w:w="3120" w:type="dxa"/>
        </w:tcPr>
        <w:p w:rsidR="71F31AFC" w:rsidP="71F31AFC" w:rsidRDefault="71F31AFC" w14:paraId="50E126A7" w14:textId="0182AE0D">
          <w:pPr>
            <w:pStyle w:val="Header"/>
            <w:ind w:left="-115"/>
          </w:pPr>
        </w:p>
      </w:tc>
      <w:tc>
        <w:tcPr>
          <w:tcW w:w="3120" w:type="dxa"/>
        </w:tcPr>
        <w:p w:rsidR="71F31AFC" w:rsidP="71F31AFC" w:rsidRDefault="71F31AFC" w14:paraId="3AD0419A" w14:textId="3C232DE3">
          <w:pPr>
            <w:pStyle w:val="Header"/>
            <w:jc w:val="center"/>
          </w:pPr>
        </w:p>
      </w:tc>
      <w:tc>
        <w:tcPr>
          <w:tcW w:w="3120" w:type="dxa"/>
        </w:tcPr>
        <w:p w:rsidR="71F31AFC" w:rsidP="71F31AFC" w:rsidRDefault="71F31AFC" w14:paraId="58FAB401" w14:textId="37ED9FB9">
          <w:pPr>
            <w:pStyle w:val="Header"/>
            <w:ind w:right="-115"/>
            <w:jc w:val="right"/>
          </w:pPr>
        </w:p>
      </w:tc>
    </w:tr>
  </w:tbl>
  <w:p w:rsidR="71F31AFC" w:rsidP="71F31AFC" w:rsidRDefault="71F31AFC" w14:paraId="597E1F70" w14:textId="589769A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E382"/>
    <w:multiLevelType w:val="hybridMultilevel"/>
    <w:tmpl w:val="D4E271EE"/>
    <w:lvl w:ilvl="0" w:tplc="265289B6">
      <w:start w:val="1"/>
      <w:numFmt w:val="bullet"/>
      <w:lvlText w:val="·"/>
      <w:lvlJc w:val="left"/>
      <w:pPr>
        <w:ind w:left="720" w:hanging="360"/>
      </w:pPr>
      <w:rPr>
        <w:rFonts w:hint="default" w:ascii="Symbol" w:hAnsi="Symbol"/>
      </w:rPr>
    </w:lvl>
    <w:lvl w:ilvl="1" w:tplc="90B4D612">
      <w:start w:val="1"/>
      <w:numFmt w:val="bullet"/>
      <w:lvlText w:val="o"/>
      <w:lvlJc w:val="left"/>
      <w:pPr>
        <w:ind w:left="1440" w:hanging="360"/>
      </w:pPr>
      <w:rPr>
        <w:rFonts w:hint="default" w:ascii="Courier New" w:hAnsi="Courier New"/>
      </w:rPr>
    </w:lvl>
    <w:lvl w:ilvl="2" w:tplc="0798D154">
      <w:start w:val="1"/>
      <w:numFmt w:val="bullet"/>
      <w:lvlText w:val=""/>
      <w:lvlJc w:val="left"/>
      <w:pPr>
        <w:ind w:left="2160" w:hanging="360"/>
      </w:pPr>
      <w:rPr>
        <w:rFonts w:hint="default" w:ascii="Wingdings" w:hAnsi="Wingdings"/>
      </w:rPr>
    </w:lvl>
    <w:lvl w:ilvl="3" w:tplc="05E22FB0">
      <w:start w:val="1"/>
      <w:numFmt w:val="bullet"/>
      <w:lvlText w:val=""/>
      <w:lvlJc w:val="left"/>
      <w:pPr>
        <w:ind w:left="2880" w:hanging="360"/>
      </w:pPr>
      <w:rPr>
        <w:rFonts w:hint="default" w:ascii="Symbol" w:hAnsi="Symbol"/>
      </w:rPr>
    </w:lvl>
    <w:lvl w:ilvl="4" w:tplc="EDC42EFC">
      <w:start w:val="1"/>
      <w:numFmt w:val="bullet"/>
      <w:lvlText w:val="o"/>
      <w:lvlJc w:val="left"/>
      <w:pPr>
        <w:ind w:left="3600" w:hanging="360"/>
      </w:pPr>
      <w:rPr>
        <w:rFonts w:hint="default" w:ascii="Courier New" w:hAnsi="Courier New"/>
      </w:rPr>
    </w:lvl>
    <w:lvl w:ilvl="5" w:tplc="043498DA">
      <w:start w:val="1"/>
      <w:numFmt w:val="bullet"/>
      <w:lvlText w:val=""/>
      <w:lvlJc w:val="left"/>
      <w:pPr>
        <w:ind w:left="4320" w:hanging="360"/>
      </w:pPr>
      <w:rPr>
        <w:rFonts w:hint="default" w:ascii="Wingdings" w:hAnsi="Wingdings"/>
      </w:rPr>
    </w:lvl>
    <w:lvl w:ilvl="6" w:tplc="5B2E71B6">
      <w:start w:val="1"/>
      <w:numFmt w:val="bullet"/>
      <w:lvlText w:val=""/>
      <w:lvlJc w:val="left"/>
      <w:pPr>
        <w:ind w:left="5040" w:hanging="360"/>
      </w:pPr>
      <w:rPr>
        <w:rFonts w:hint="default" w:ascii="Symbol" w:hAnsi="Symbol"/>
      </w:rPr>
    </w:lvl>
    <w:lvl w:ilvl="7" w:tplc="D73803F2">
      <w:start w:val="1"/>
      <w:numFmt w:val="bullet"/>
      <w:lvlText w:val="o"/>
      <w:lvlJc w:val="left"/>
      <w:pPr>
        <w:ind w:left="5760" w:hanging="360"/>
      </w:pPr>
      <w:rPr>
        <w:rFonts w:hint="default" w:ascii="Courier New" w:hAnsi="Courier New"/>
      </w:rPr>
    </w:lvl>
    <w:lvl w:ilvl="8" w:tplc="C1B496AA">
      <w:start w:val="1"/>
      <w:numFmt w:val="bullet"/>
      <w:lvlText w:val=""/>
      <w:lvlJc w:val="left"/>
      <w:pPr>
        <w:ind w:left="6480" w:hanging="360"/>
      </w:pPr>
      <w:rPr>
        <w:rFonts w:hint="default" w:ascii="Wingdings" w:hAnsi="Wingdings"/>
      </w:rPr>
    </w:lvl>
  </w:abstractNum>
  <w:abstractNum w:abstractNumId="1" w15:restartNumberingAfterBreak="0">
    <w:nsid w:val="068D15B9"/>
    <w:multiLevelType w:val="hybridMultilevel"/>
    <w:tmpl w:val="220C6A26"/>
    <w:lvl w:ilvl="0" w:tplc="C9ECDCA8">
      <w:start w:val="1"/>
      <w:numFmt w:val="bullet"/>
      <w:lvlText w:val=""/>
      <w:lvlJc w:val="left"/>
      <w:pPr>
        <w:ind w:left="720" w:hanging="360"/>
      </w:pPr>
      <w:rPr>
        <w:rFonts w:hint="default" w:ascii="Symbol" w:hAnsi="Symbol"/>
      </w:rPr>
    </w:lvl>
    <w:lvl w:ilvl="1" w:tplc="A3E06EF4">
      <w:start w:val="1"/>
      <w:numFmt w:val="bullet"/>
      <w:lvlText w:val="o"/>
      <w:lvlJc w:val="left"/>
      <w:pPr>
        <w:ind w:left="1440" w:hanging="360"/>
      </w:pPr>
      <w:rPr>
        <w:rFonts w:hint="default" w:ascii="Courier New" w:hAnsi="Courier New"/>
      </w:rPr>
    </w:lvl>
    <w:lvl w:ilvl="2" w:tplc="E02800EC">
      <w:start w:val="1"/>
      <w:numFmt w:val="bullet"/>
      <w:lvlText w:val=""/>
      <w:lvlJc w:val="left"/>
      <w:pPr>
        <w:ind w:left="2160" w:hanging="360"/>
      </w:pPr>
      <w:rPr>
        <w:rFonts w:hint="default" w:ascii="Wingdings" w:hAnsi="Wingdings"/>
      </w:rPr>
    </w:lvl>
    <w:lvl w:ilvl="3" w:tplc="C304F59E">
      <w:start w:val="1"/>
      <w:numFmt w:val="bullet"/>
      <w:lvlText w:val=""/>
      <w:lvlJc w:val="left"/>
      <w:pPr>
        <w:ind w:left="2880" w:hanging="360"/>
      </w:pPr>
      <w:rPr>
        <w:rFonts w:hint="default" w:ascii="Symbol" w:hAnsi="Symbol"/>
      </w:rPr>
    </w:lvl>
    <w:lvl w:ilvl="4" w:tplc="5B4CD1F4">
      <w:start w:val="1"/>
      <w:numFmt w:val="bullet"/>
      <w:lvlText w:val="o"/>
      <w:lvlJc w:val="left"/>
      <w:pPr>
        <w:ind w:left="3600" w:hanging="360"/>
      </w:pPr>
      <w:rPr>
        <w:rFonts w:hint="default" w:ascii="Courier New" w:hAnsi="Courier New"/>
      </w:rPr>
    </w:lvl>
    <w:lvl w:ilvl="5" w:tplc="F3186EB0">
      <w:start w:val="1"/>
      <w:numFmt w:val="bullet"/>
      <w:lvlText w:val=""/>
      <w:lvlJc w:val="left"/>
      <w:pPr>
        <w:ind w:left="4320" w:hanging="360"/>
      </w:pPr>
      <w:rPr>
        <w:rFonts w:hint="default" w:ascii="Wingdings" w:hAnsi="Wingdings"/>
      </w:rPr>
    </w:lvl>
    <w:lvl w:ilvl="6" w:tplc="BD5639D2">
      <w:start w:val="1"/>
      <w:numFmt w:val="bullet"/>
      <w:lvlText w:val=""/>
      <w:lvlJc w:val="left"/>
      <w:pPr>
        <w:ind w:left="5040" w:hanging="360"/>
      </w:pPr>
      <w:rPr>
        <w:rFonts w:hint="default" w:ascii="Symbol" w:hAnsi="Symbol"/>
      </w:rPr>
    </w:lvl>
    <w:lvl w:ilvl="7" w:tplc="94D8B6D8">
      <w:start w:val="1"/>
      <w:numFmt w:val="bullet"/>
      <w:lvlText w:val="o"/>
      <w:lvlJc w:val="left"/>
      <w:pPr>
        <w:ind w:left="5760" w:hanging="360"/>
      </w:pPr>
      <w:rPr>
        <w:rFonts w:hint="default" w:ascii="Courier New" w:hAnsi="Courier New"/>
      </w:rPr>
    </w:lvl>
    <w:lvl w:ilvl="8" w:tplc="212CFE0A">
      <w:start w:val="1"/>
      <w:numFmt w:val="bullet"/>
      <w:lvlText w:val=""/>
      <w:lvlJc w:val="left"/>
      <w:pPr>
        <w:ind w:left="6480" w:hanging="360"/>
      </w:pPr>
      <w:rPr>
        <w:rFonts w:hint="default" w:ascii="Wingdings" w:hAnsi="Wingdings"/>
      </w:rPr>
    </w:lvl>
  </w:abstractNum>
  <w:abstractNum w:abstractNumId="2" w15:restartNumberingAfterBreak="0">
    <w:nsid w:val="07A26A75"/>
    <w:multiLevelType w:val="hybridMultilevel"/>
    <w:tmpl w:val="9C1C46C2"/>
    <w:lvl w:ilvl="0" w:tplc="F6780454">
      <w:start w:val="1"/>
      <w:numFmt w:val="bullet"/>
      <w:lvlText w:val=""/>
      <w:lvlJc w:val="left"/>
      <w:pPr>
        <w:ind w:left="720" w:hanging="360"/>
      </w:pPr>
      <w:rPr>
        <w:rFonts w:hint="default" w:ascii="Symbol" w:hAnsi="Symbol"/>
      </w:rPr>
    </w:lvl>
    <w:lvl w:ilvl="1" w:tplc="783C33AA">
      <w:start w:val="1"/>
      <w:numFmt w:val="bullet"/>
      <w:lvlText w:val="o"/>
      <w:lvlJc w:val="left"/>
      <w:pPr>
        <w:ind w:left="1440" w:hanging="360"/>
      </w:pPr>
      <w:rPr>
        <w:rFonts w:hint="default" w:ascii="Courier New" w:hAnsi="Courier New"/>
      </w:rPr>
    </w:lvl>
    <w:lvl w:ilvl="2" w:tplc="56ECF354">
      <w:start w:val="1"/>
      <w:numFmt w:val="bullet"/>
      <w:lvlText w:val=""/>
      <w:lvlJc w:val="left"/>
      <w:pPr>
        <w:ind w:left="2160" w:hanging="360"/>
      </w:pPr>
      <w:rPr>
        <w:rFonts w:hint="default" w:ascii="Wingdings" w:hAnsi="Wingdings"/>
      </w:rPr>
    </w:lvl>
    <w:lvl w:ilvl="3" w:tplc="737A9AEA">
      <w:start w:val="1"/>
      <w:numFmt w:val="bullet"/>
      <w:lvlText w:val=""/>
      <w:lvlJc w:val="left"/>
      <w:pPr>
        <w:ind w:left="2880" w:hanging="360"/>
      </w:pPr>
      <w:rPr>
        <w:rFonts w:hint="default" w:ascii="Symbol" w:hAnsi="Symbol"/>
      </w:rPr>
    </w:lvl>
    <w:lvl w:ilvl="4" w:tplc="A0E04470">
      <w:start w:val="1"/>
      <w:numFmt w:val="bullet"/>
      <w:lvlText w:val="o"/>
      <w:lvlJc w:val="left"/>
      <w:pPr>
        <w:ind w:left="3600" w:hanging="360"/>
      </w:pPr>
      <w:rPr>
        <w:rFonts w:hint="default" w:ascii="Courier New" w:hAnsi="Courier New"/>
      </w:rPr>
    </w:lvl>
    <w:lvl w:ilvl="5" w:tplc="FDB8298A">
      <w:start w:val="1"/>
      <w:numFmt w:val="bullet"/>
      <w:lvlText w:val=""/>
      <w:lvlJc w:val="left"/>
      <w:pPr>
        <w:ind w:left="4320" w:hanging="360"/>
      </w:pPr>
      <w:rPr>
        <w:rFonts w:hint="default" w:ascii="Wingdings" w:hAnsi="Wingdings"/>
      </w:rPr>
    </w:lvl>
    <w:lvl w:ilvl="6" w:tplc="04CC74BE">
      <w:start w:val="1"/>
      <w:numFmt w:val="bullet"/>
      <w:lvlText w:val=""/>
      <w:lvlJc w:val="left"/>
      <w:pPr>
        <w:ind w:left="5040" w:hanging="360"/>
      </w:pPr>
      <w:rPr>
        <w:rFonts w:hint="default" w:ascii="Symbol" w:hAnsi="Symbol"/>
      </w:rPr>
    </w:lvl>
    <w:lvl w:ilvl="7" w:tplc="148CBEEA">
      <w:start w:val="1"/>
      <w:numFmt w:val="bullet"/>
      <w:lvlText w:val="o"/>
      <w:lvlJc w:val="left"/>
      <w:pPr>
        <w:ind w:left="5760" w:hanging="360"/>
      </w:pPr>
      <w:rPr>
        <w:rFonts w:hint="default" w:ascii="Courier New" w:hAnsi="Courier New"/>
      </w:rPr>
    </w:lvl>
    <w:lvl w:ilvl="8" w:tplc="8ACEA66C">
      <w:start w:val="1"/>
      <w:numFmt w:val="bullet"/>
      <w:lvlText w:val=""/>
      <w:lvlJc w:val="left"/>
      <w:pPr>
        <w:ind w:left="6480" w:hanging="360"/>
      </w:pPr>
      <w:rPr>
        <w:rFonts w:hint="default" w:ascii="Wingdings" w:hAnsi="Wingdings"/>
      </w:rPr>
    </w:lvl>
  </w:abstractNum>
  <w:abstractNum w:abstractNumId="3" w15:restartNumberingAfterBreak="0">
    <w:nsid w:val="224F57DC"/>
    <w:multiLevelType w:val="hybridMultilevel"/>
    <w:tmpl w:val="C75823C6"/>
    <w:lvl w:ilvl="0" w:tplc="BE7C541A">
      <w:start w:val="1"/>
      <w:numFmt w:val="bullet"/>
      <w:lvlText w:val="·"/>
      <w:lvlJc w:val="left"/>
      <w:pPr>
        <w:ind w:left="720" w:hanging="360"/>
      </w:pPr>
      <w:rPr>
        <w:rFonts w:hint="default" w:ascii="Symbol" w:hAnsi="Symbol"/>
      </w:rPr>
    </w:lvl>
    <w:lvl w:ilvl="1" w:tplc="E250D1AC">
      <w:start w:val="1"/>
      <w:numFmt w:val="bullet"/>
      <w:lvlText w:val="o"/>
      <w:lvlJc w:val="left"/>
      <w:pPr>
        <w:ind w:left="1440" w:hanging="360"/>
      </w:pPr>
      <w:rPr>
        <w:rFonts w:hint="default" w:ascii="Courier New" w:hAnsi="Courier New"/>
      </w:rPr>
    </w:lvl>
    <w:lvl w:ilvl="2" w:tplc="683E7B0E">
      <w:start w:val="1"/>
      <w:numFmt w:val="bullet"/>
      <w:lvlText w:val=""/>
      <w:lvlJc w:val="left"/>
      <w:pPr>
        <w:ind w:left="2160" w:hanging="360"/>
      </w:pPr>
      <w:rPr>
        <w:rFonts w:hint="default" w:ascii="Wingdings" w:hAnsi="Wingdings"/>
      </w:rPr>
    </w:lvl>
    <w:lvl w:ilvl="3" w:tplc="2F76379C">
      <w:start w:val="1"/>
      <w:numFmt w:val="bullet"/>
      <w:lvlText w:val=""/>
      <w:lvlJc w:val="left"/>
      <w:pPr>
        <w:ind w:left="2880" w:hanging="360"/>
      </w:pPr>
      <w:rPr>
        <w:rFonts w:hint="default" w:ascii="Symbol" w:hAnsi="Symbol"/>
      </w:rPr>
    </w:lvl>
    <w:lvl w:ilvl="4" w:tplc="E486786A">
      <w:start w:val="1"/>
      <w:numFmt w:val="bullet"/>
      <w:lvlText w:val="o"/>
      <w:lvlJc w:val="left"/>
      <w:pPr>
        <w:ind w:left="3600" w:hanging="360"/>
      </w:pPr>
      <w:rPr>
        <w:rFonts w:hint="default" w:ascii="Courier New" w:hAnsi="Courier New"/>
      </w:rPr>
    </w:lvl>
    <w:lvl w:ilvl="5" w:tplc="187CD444">
      <w:start w:val="1"/>
      <w:numFmt w:val="bullet"/>
      <w:lvlText w:val=""/>
      <w:lvlJc w:val="left"/>
      <w:pPr>
        <w:ind w:left="4320" w:hanging="360"/>
      </w:pPr>
      <w:rPr>
        <w:rFonts w:hint="default" w:ascii="Wingdings" w:hAnsi="Wingdings"/>
      </w:rPr>
    </w:lvl>
    <w:lvl w:ilvl="6" w:tplc="B402602A">
      <w:start w:val="1"/>
      <w:numFmt w:val="bullet"/>
      <w:lvlText w:val=""/>
      <w:lvlJc w:val="left"/>
      <w:pPr>
        <w:ind w:left="5040" w:hanging="360"/>
      </w:pPr>
      <w:rPr>
        <w:rFonts w:hint="default" w:ascii="Symbol" w:hAnsi="Symbol"/>
      </w:rPr>
    </w:lvl>
    <w:lvl w:ilvl="7" w:tplc="B276C6FA">
      <w:start w:val="1"/>
      <w:numFmt w:val="bullet"/>
      <w:lvlText w:val="o"/>
      <w:lvlJc w:val="left"/>
      <w:pPr>
        <w:ind w:left="5760" w:hanging="360"/>
      </w:pPr>
      <w:rPr>
        <w:rFonts w:hint="default" w:ascii="Courier New" w:hAnsi="Courier New"/>
      </w:rPr>
    </w:lvl>
    <w:lvl w:ilvl="8" w:tplc="FE4C6D02">
      <w:start w:val="1"/>
      <w:numFmt w:val="bullet"/>
      <w:lvlText w:val=""/>
      <w:lvlJc w:val="left"/>
      <w:pPr>
        <w:ind w:left="6480" w:hanging="360"/>
      </w:pPr>
      <w:rPr>
        <w:rFonts w:hint="default" w:ascii="Wingdings" w:hAnsi="Wingdings"/>
      </w:rPr>
    </w:lvl>
  </w:abstractNum>
  <w:abstractNum w:abstractNumId="4" w15:restartNumberingAfterBreak="0">
    <w:nsid w:val="2D02DC09"/>
    <w:multiLevelType w:val="hybridMultilevel"/>
    <w:tmpl w:val="295C344C"/>
    <w:lvl w:ilvl="0" w:tplc="948677F6">
      <w:start w:val="1"/>
      <w:numFmt w:val="bullet"/>
      <w:lvlText w:val="·"/>
      <w:lvlJc w:val="left"/>
      <w:pPr>
        <w:ind w:left="720" w:hanging="360"/>
      </w:pPr>
      <w:rPr>
        <w:rFonts w:hint="default" w:ascii="Symbol" w:hAnsi="Symbol"/>
      </w:rPr>
    </w:lvl>
    <w:lvl w:ilvl="1" w:tplc="856AD710">
      <w:start w:val="1"/>
      <w:numFmt w:val="bullet"/>
      <w:lvlText w:val="o"/>
      <w:lvlJc w:val="left"/>
      <w:pPr>
        <w:ind w:left="1440" w:hanging="360"/>
      </w:pPr>
      <w:rPr>
        <w:rFonts w:hint="default" w:ascii="&quot;Courier New&quot;" w:hAnsi="&quot;Courier New&quot;"/>
      </w:rPr>
    </w:lvl>
    <w:lvl w:ilvl="2" w:tplc="281C2996">
      <w:start w:val="1"/>
      <w:numFmt w:val="bullet"/>
      <w:lvlText w:val=""/>
      <w:lvlJc w:val="left"/>
      <w:pPr>
        <w:ind w:left="2160" w:hanging="360"/>
      </w:pPr>
      <w:rPr>
        <w:rFonts w:hint="default" w:ascii="Wingdings" w:hAnsi="Wingdings"/>
      </w:rPr>
    </w:lvl>
    <w:lvl w:ilvl="3" w:tplc="B290EC0C">
      <w:start w:val="1"/>
      <w:numFmt w:val="bullet"/>
      <w:lvlText w:val=""/>
      <w:lvlJc w:val="left"/>
      <w:pPr>
        <w:ind w:left="2880" w:hanging="360"/>
      </w:pPr>
      <w:rPr>
        <w:rFonts w:hint="default" w:ascii="Symbol" w:hAnsi="Symbol"/>
      </w:rPr>
    </w:lvl>
    <w:lvl w:ilvl="4" w:tplc="0F78E7C2">
      <w:start w:val="1"/>
      <w:numFmt w:val="bullet"/>
      <w:lvlText w:val="o"/>
      <w:lvlJc w:val="left"/>
      <w:pPr>
        <w:ind w:left="3600" w:hanging="360"/>
      </w:pPr>
      <w:rPr>
        <w:rFonts w:hint="default" w:ascii="Courier New" w:hAnsi="Courier New"/>
      </w:rPr>
    </w:lvl>
    <w:lvl w:ilvl="5" w:tplc="8A8ED656">
      <w:start w:val="1"/>
      <w:numFmt w:val="bullet"/>
      <w:lvlText w:val=""/>
      <w:lvlJc w:val="left"/>
      <w:pPr>
        <w:ind w:left="4320" w:hanging="360"/>
      </w:pPr>
      <w:rPr>
        <w:rFonts w:hint="default" w:ascii="Wingdings" w:hAnsi="Wingdings"/>
      </w:rPr>
    </w:lvl>
    <w:lvl w:ilvl="6" w:tplc="4AA89FC6">
      <w:start w:val="1"/>
      <w:numFmt w:val="bullet"/>
      <w:lvlText w:val=""/>
      <w:lvlJc w:val="left"/>
      <w:pPr>
        <w:ind w:left="5040" w:hanging="360"/>
      </w:pPr>
      <w:rPr>
        <w:rFonts w:hint="default" w:ascii="Symbol" w:hAnsi="Symbol"/>
      </w:rPr>
    </w:lvl>
    <w:lvl w:ilvl="7" w:tplc="F264AC42">
      <w:start w:val="1"/>
      <w:numFmt w:val="bullet"/>
      <w:lvlText w:val="o"/>
      <w:lvlJc w:val="left"/>
      <w:pPr>
        <w:ind w:left="5760" w:hanging="360"/>
      </w:pPr>
      <w:rPr>
        <w:rFonts w:hint="default" w:ascii="Courier New" w:hAnsi="Courier New"/>
      </w:rPr>
    </w:lvl>
    <w:lvl w:ilvl="8" w:tplc="F1E0D8C0">
      <w:start w:val="1"/>
      <w:numFmt w:val="bullet"/>
      <w:lvlText w:val=""/>
      <w:lvlJc w:val="left"/>
      <w:pPr>
        <w:ind w:left="6480" w:hanging="360"/>
      </w:pPr>
      <w:rPr>
        <w:rFonts w:hint="default" w:ascii="Wingdings" w:hAnsi="Wingdings"/>
      </w:rPr>
    </w:lvl>
  </w:abstractNum>
  <w:abstractNum w:abstractNumId="5" w15:restartNumberingAfterBreak="0">
    <w:nsid w:val="35102EE4"/>
    <w:multiLevelType w:val="hybridMultilevel"/>
    <w:tmpl w:val="3192233A"/>
    <w:lvl w:ilvl="0" w:tplc="E31AF45A">
      <w:start w:val="1"/>
      <w:numFmt w:val="bullet"/>
      <w:lvlText w:val="·"/>
      <w:lvlJc w:val="left"/>
      <w:pPr>
        <w:ind w:left="720" w:hanging="360"/>
      </w:pPr>
      <w:rPr>
        <w:rFonts w:hint="default" w:ascii="Symbol" w:hAnsi="Symbol"/>
      </w:rPr>
    </w:lvl>
    <w:lvl w:ilvl="1" w:tplc="D9AAE93C">
      <w:start w:val="1"/>
      <w:numFmt w:val="bullet"/>
      <w:lvlText w:val="o"/>
      <w:lvlJc w:val="left"/>
      <w:pPr>
        <w:ind w:left="1440" w:hanging="360"/>
      </w:pPr>
      <w:rPr>
        <w:rFonts w:hint="default" w:ascii="Courier New" w:hAnsi="Courier New"/>
      </w:rPr>
    </w:lvl>
    <w:lvl w:ilvl="2" w:tplc="5BE4C2AA">
      <w:start w:val="1"/>
      <w:numFmt w:val="bullet"/>
      <w:lvlText w:val=""/>
      <w:lvlJc w:val="left"/>
      <w:pPr>
        <w:ind w:left="2160" w:hanging="360"/>
      </w:pPr>
      <w:rPr>
        <w:rFonts w:hint="default" w:ascii="Wingdings" w:hAnsi="Wingdings"/>
      </w:rPr>
    </w:lvl>
    <w:lvl w:ilvl="3" w:tplc="9C0CE846">
      <w:start w:val="1"/>
      <w:numFmt w:val="bullet"/>
      <w:lvlText w:val=""/>
      <w:lvlJc w:val="left"/>
      <w:pPr>
        <w:ind w:left="2880" w:hanging="360"/>
      </w:pPr>
      <w:rPr>
        <w:rFonts w:hint="default" w:ascii="Symbol" w:hAnsi="Symbol"/>
      </w:rPr>
    </w:lvl>
    <w:lvl w:ilvl="4" w:tplc="84D434D8">
      <w:start w:val="1"/>
      <w:numFmt w:val="bullet"/>
      <w:lvlText w:val="o"/>
      <w:lvlJc w:val="left"/>
      <w:pPr>
        <w:ind w:left="3600" w:hanging="360"/>
      </w:pPr>
      <w:rPr>
        <w:rFonts w:hint="default" w:ascii="Courier New" w:hAnsi="Courier New"/>
      </w:rPr>
    </w:lvl>
    <w:lvl w:ilvl="5" w:tplc="B4385F52">
      <w:start w:val="1"/>
      <w:numFmt w:val="bullet"/>
      <w:lvlText w:val=""/>
      <w:lvlJc w:val="left"/>
      <w:pPr>
        <w:ind w:left="4320" w:hanging="360"/>
      </w:pPr>
      <w:rPr>
        <w:rFonts w:hint="default" w:ascii="Wingdings" w:hAnsi="Wingdings"/>
      </w:rPr>
    </w:lvl>
    <w:lvl w:ilvl="6" w:tplc="2FB80342">
      <w:start w:val="1"/>
      <w:numFmt w:val="bullet"/>
      <w:lvlText w:val=""/>
      <w:lvlJc w:val="left"/>
      <w:pPr>
        <w:ind w:left="5040" w:hanging="360"/>
      </w:pPr>
      <w:rPr>
        <w:rFonts w:hint="default" w:ascii="Symbol" w:hAnsi="Symbol"/>
      </w:rPr>
    </w:lvl>
    <w:lvl w:ilvl="7" w:tplc="71B238B4">
      <w:start w:val="1"/>
      <w:numFmt w:val="bullet"/>
      <w:lvlText w:val="o"/>
      <w:lvlJc w:val="left"/>
      <w:pPr>
        <w:ind w:left="5760" w:hanging="360"/>
      </w:pPr>
      <w:rPr>
        <w:rFonts w:hint="default" w:ascii="Courier New" w:hAnsi="Courier New"/>
      </w:rPr>
    </w:lvl>
    <w:lvl w:ilvl="8" w:tplc="CBC00606">
      <w:start w:val="1"/>
      <w:numFmt w:val="bullet"/>
      <w:lvlText w:val=""/>
      <w:lvlJc w:val="left"/>
      <w:pPr>
        <w:ind w:left="6480" w:hanging="360"/>
      </w:pPr>
      <w:rPr>
        <w:rFonts w:hint="default" w:ascii="Wingdings" w:hAnsi="Wingdings"/>
      </w:rPr>
    </w:lvl>
  </w:abstractNum>
  <w:abstractNum w:abstractNumId="6" w15:restartNumberingAfterBreak="0">
    <w:nsid w:val="3F7152E2"/>
    <w:multiLevelType w:val="hybridMultilevel"/>
    <w:tmpl w:val="32FEC876"/>
    <w:lvl w:ilvl="0" w:tplc="F1B2CFA2">
      <w:start w:val="1"/>
      <w:numFmt w:val="bullet"/>
      <w:lvlText w:val="·"/>
      <w:lvlJc w:val="left"/>
      <w:pPr>
        <w:ind w:left="720" w:hanging="360"/>
      </w:pPr>
      <w:rPr>
        <w:rFonts w:hint="default" w:ascii="Symbol" w:hAnsi="Symbol"/>
      </w:rPr>
    </w:lvl>
    <w:lvl w:ilvl="1" w:tplc="157EFD2E">
      <w:start w:val="1"/>
      <w:numFmt w:val="bullet"/>
      <w:lvlText w:val="o"/>
      <w:lvlJc w:val="left"/>
      <w:pPr>
        <w:ind w:left="1440" w:hanging="360"/>
      </w:pPr>
      <w:rPr>
        <w:rFonts w:hint="default" w:ascii="Courier New" w:hAnsi="Courier New"/>
      </w:rPr>
    </w:lvl>
    <w:lvl w:ilvl="2" w:tplc="5586670E">
      <w:start w:val="1"/>
      <w:numFmt w:val="bullet"/>
      <w:lvlText w:val=""/>
      <w:lvlJc w:val="left"/>
      <w:pPr>
        <w:ind w:left="2160" w:hanging="360"/>
      </w:pPr>
      <w:rPr>
        <w:rFonts w:hint="default" w:ascii="Wingdings" w:hAnsi="Wingdings"/>
      </w:rPr>
    </w:lvl>
    <w:lvl w:ilvl="3" w:tplc="E7CE6FF4">
      <w:start w:val="1"/>
      <w:numFmt w:val="bullet"/>
      <w:lvlText w:val=""/>
      <w:lvlJc w:val="left"/>
      <w:pPr>
        <w:ind w:left="2880" w:hanging="360"/>
      </w:pPr>
      <w:rPr>
        <w:rFonts w:hint="default" w:ascii="Symbol" w:hAnsi="Symbol"/>
      </w:rPr>
    </w:lvl>
    <w:lvl w:ilvl="4" w:tplc="4A2CF92C">
      <w:start w:val="1"/>
      <w:numFmt w:val="bullet"/>
      <w:lvlText w:val="o"/>
      <w:lvlJc w:val="left"/>
      <w:pPr>
        <w:ind w:left="3600" w:hanging="360"/>
      </w:pPr>
      <w:rPr>
        <w:rFonts w:hint="default" w:ascii="Courier New" w:hAnsi="Courier New"/>
      </w:rPr>
    </w:lvl>
    <w:lvl w:ilvl="5" w:tplc="CB262C74">
      <w:start w:val="1"/>
      <w:numFmt w:val="bullet"/>
      <w:lvlText w:val=""/>
      <w:lvlJc w:val="left"/>
      <w:pPr>
        <w:ind w:left="4320" w:hanging="360"/>
      </w:pPr>
      <w:rPr>
        <w:rFonts w:hint="default" w:ascii="Wingdings" w:hAnsi="Wingdings"/>
      </w:rPr>
    </w:lvl>
    <w:lvl w:ilvl="6" w:tplc="C7FC80DC">
      <w:start w:val="1"/>
      <w:numFmt w:val="bullet"/>
      <w:lvlText w:val=""/>
      <w:lvlJc w:val="left"/>
      <w:pPr>
        <w:ind w:left="5040" w:hanging="360"/>
      </w:pPr>
      <w:rPr>
        <w:rFonts w:hint="default" w:ascii="Symbol" w:hAnsi="Symbol"/>
      </w:rPr>
    </w:lvl>
    <w:lvl w:ilvl="7" w:tplc="03AAFBD0">
      <w:start w:val="1"/>
      <w:numFmt w:val="bullet"/>
      <w:lvlText w:val="o"/>
      <w:lvlJc w:val="left"/>
      <w:pPr>
        <w:ind w:left="5760" w:hanging="360"/>
      </w:pPr>
      <w:rPr>
        <w:rFonts w:hint="default" w:ascii="Courier New" w:hAnsi="Courier New"/>
      </w:rPr>
    </w:lvl>
    <w:lvl w:ilvl="8" w:tplc="252EB04C">
      <w:start w:val="1"/>
      <w:numFmt w:val="bullet"/>
      <w:lvlText w:val=""/>
      <w:lvlJc w:val="left"/>
      <w:pPr>
        <w:ind w:left="6480" w:hanging="360"/>
      </w:pPr>
      <w:rPr>
        <w:rFonts w:hint="default" w:ascii="Wingdings" w:hAnsi="Wingdings"/>
      </w:rPr>
    </w:lvl>
  </w:abstractNum>
  <w:abstractNum w:abstractNumId="7" w15:restartNumberingAfterBreak="0">
    <w:nsid w:val="56BF15DB"/>
    <w:multiLevelType w:val="hybridMultilevel"/>
    <w:tmpl w:val="798443BE"/>
    <w:lvl w:ilvl="0" w:tplc="2BACE394">
      <w:start w:val="1"/>
      <w:numFmt w:val="bullet"/>
      <w:lvlText w:val="·"/>
      <w:lvlJc w:val="left"/>
      <w:pPr>
        <w:ind w:left="720" w:hanging="360"/>
      </w:pPr>
      <w:rPr>
        <w:rFonts w:hint="default" w:ascii="Symbol" w:hAnsi="Symbol"/>
      </w:rPr>
    </w:lvl>
    <w:lvl w:ilvl="1" w:tplc="5FF475A2">
      <w:start w:val="1"/>
      <w:numFmt w:val="bullet"/>
      <w:lvlText w:val="o"/>
      <w:lvlJc w:val="left"/>
      <w:pPr>
        <w:ind w:left="1440" w:hanging="360"/>
      </w:pPr>
      <w:rPr>
        <w:rFonts w:hint="default" w:ascii="Courier New" w:hAnsi="Courier New"/>
      </w:rPr>
    </w:lvl>
    <w:lvl w:ilvl="2" w:tplc="4498F4FA">
      <w:start w:val="1"/>
      <w:numFmt w:val="bullet"/>
      <w:lvlText w:val=""/>
      <w:lvlJc w:val="left"/>
      <w:pPr>
        <w:ind w:left="2160" w:hanging="360"/>
      </w:pPr>
      <w:rPr>
        <w:rFonts w:hint="default" w:ascii="Wingdings" w:hAnsi="Wingdings"/>
      </w:rPr>
    </w:lvl>
    <w:lvl w:ilvl="3" w:tplc="D868C5F4">
      <w:start w:val="1"/>
      <w:numFmt w:val="bullet"/>
      <w:lvlText w:val=""/>
      <w:lvlJc w:val="left"/>
      <w:pPr>
        <w:ind w:left="2880" w:hanging="360"/>
      </w:pPr>
      <w:rPr>
        <w:rFonts w:hint="default" w:ascii="Symbol" w:hAnsi="Symbol"/>
      </w:rPr>
    </w:lvl>
    <w:lvl w:ilvl="4" w:tplc="BF62A3A8">
      <w:start w:val="1"/>
      <w:numFmt w:val="bullet"/>
      <w:lvlText w:val="o"/>
      <w:lvlJc w:val="left"/>
      <w:pPr>
        <w:ind w:left="3600" w:hanging="360"/>
      </w:pPr>
      <w:rPr>
        <w:rFonts w:hint="default" w:ascii="Courier New" w:hAnsi="Courier New"/>
      </w:rPr>
    </w:lvl>
    <w:lvl w:ilvl="5" w:tplc="E7D67BE6">
      <w:start w:val="1"/>
      <w:numFmt w:val="bullet"/>
      <w:lvlText w:val=""/>
      <w:lvlJc w:val="left"/>
      <w:pPr>
        <w:ind w:left="4320" w:hanging="360"/>
      </w:pPr>
      <w:rPr>
        <w:rFonts w:hint="default" w:ascii="Wingdings" w:hAnsi="Wingdings"/>
      </w:rPr>
    </w:lvl>
    <w:lvl w:ilvl="6" w:tplc="CD6C3802">
      <w:start w:val="1"/>
      <w:numFmt w:val="bullet"/>
      <w:lvlText w:val=""/>
      <w:lvlJc w:val="left"/>
      <w:pPr>
        <w:ind w:left="5040" w:hanging="360"/>
      </w:pPr>
      <w:rPr>
        <w:rFonts w:hint="default" w:ascii="Symbol" w:hAnsi="Symbol"/>
      </w:rPr>
    </w:lvl>
    <w:lvl w:ilvl="7" w:tplc="0744060E">
      <w:start w:val="1"/>
      <w:numFmt w:val="bullet"/>
      <w:lvlText w:val="o"/>
      <w:lvlJc w:val="left"/>
      <w:pPr>
        <w:ind w:left="5760" w:hanging="360"/>
      </w:pPr>
      <w:rPr>
        <w:rFonts w:hint="default" w:ascii="Courier New" w:hAnsi="Courier New"/>
      </w:rPr>
    </w:lvl>
    <w:lvl w:ilvl="8" w:tplc="9F6463C8">
      <w:start w:val="1"/>
      <w:numFmt w:val="bullet"/>
      <w:lvlText w:val=""/>
      <w:lvlJc w:val="left"/>
      <w:pPr>
        <w:ind w:left="6480" w:hanging="360"/>
      </w:pPr>
      <w:rPr>
        <w:rFonts w:hint="default" w:ascii="Wingdings" w:hAnsi="Wingdings"/>
      </w:rPr>
    </w:lvl>
  </w:abstractNum>
  <w:abstractNum w:abstractNumId="8" w15:restartNumberingAfterBreak="0">
    <w:nsid w:val="5C20EB02"/>
    <w:multiLevelType w:val="hybridMultilevel"/>
    <w:tmpl w:val="8A6CCD1A"/>
    <w:lvl w:ilvl="0" w:tplc="98A099A2">
      <w:start w:val="1"/>
      <w:numFmt w:val="bullet"/>
      <w:lvlText w:val="·"/>
      <w:lvlJc w:val="left"/>
      <w:pPr>
        <w:ind w:left="720" w:hanging="360"/>
      </w:pPr>
      <w:rPr>
        <w:rFonts w:hint="default" w:ascii="Symbol" w:hAnsi="Symbol"/>
      </w:rPr>
    </w:lvl>
    <w:lvl w:ilvl="1" w:tplc="7C5EC39E">
      <w:start w:val="1"/>
      <w:numFmt w:val="bullet"/>
      <w:lvlText w:val="o"/>
      <w:lvlJc w:val="left"/>
      <w:pPr>
        <w:ind w:left="1440" w:hanging="360"/>
      </w:pPr>
      <w:rPr>
        <w:rFonts w:hint="default" w:ascii="Courier New" w:hAnsi="Courier New"/>
      </w:rPr>
    </w:lvl>
    <w:lvl w:ilvl="2" w:tplc="00B806AC">
      <w:start w:val="1"/>
      <w:numFmt w:val="bullet"/>
      <w:lvlText w:val=""/>
      <w:lvlJc w:val="left"/>
      <w:pPr>
        <w:ind w:left="2160" w:hanging="360"/>
      </w:pPr>
      <w:rPr>
        <w:rFonts w:hint="default" w:ascii="Wingdings" w:hAnsi="Wingdings"/>
      </w:rPr>
    </w:lvl>
    <w:lvl w:ilvl="3" w:tplc="3C1A34A2">
      <w:start w:val="1"/>
      <w:numFmt w:val="bullet"/>
      <w:lvlText w:val=""/>
      <w:lvlJc w:val="left"/>
      <w:pPr>
        <w:ind w:left="2880" w:hanging="360"/>
      </w:pPr>
      <w:rPr>
        <w:rFonts w:hint="default" w:ascii="Symbol" w:hAnsi="Symbol"/>
      </w:rPr>
    </w:lvl>
    <w:lvl w:ilvl="4" w:tplc="746498D6">
      <w:start w:val="1"/>
      <w:numFmt w:val="bullet"/>
      <w:lvlText w:val="o"/>
      <w:lvlJc w:val="left"/>
      <w:pPr>
        <w:ind w:left="3600" w:hanging="360"/>
      </w:pPr>
      <w:rPr>
        <w:rFonts w:hint="default" w:ascii="Courier New" w:hAnsi="Courier New"/>
      </w:rPr>
    </w:lvl>
    <w:lvl w:ilvl="5" w:tplc="E20A5678">
      <w:start w:val="1"/>
      <w:numFmt w:val="bullet"/>
      <w:lvlText w:val=""/>
      <w:lvlJc w:val="left"/>
      <w:pPr>
        <w:ind w:left="4320" w:hanging="360"/>
      </w:pPr>
      <w:rPr>
        <w:rFonts w:hint="default" w:ascii="Wingdings" w:hAnsi="Wingdings"/>
      </w:rPr>
    </w:lvl>
    <w:lvl w:ilvl="6" w:tplc="A33A795C">
      <w:start w:val="1"/>
      <w:numFmt w:val="bullet"/>
      <w:lvlText w:val=""/>
      <w:lvlJc w:val="left"/>
      <w:pPr>
        <w:ind w:left="5040" w:hanging="360"/>
      </w:pPr>
      <w:rPr>
        <w:rFonts w:hint="default" w:ascii="Symbol" w:hAnsi="Symbol"/>
      </w:rPr>
    </w:lvl>
    <w:lvl w:ilvl="7" w:tplc="261C8734">
      <w:start w:val="1"/>
      <w:numFmt w:val="bullet"/>
      <w:lvlText w:val="o"/>
      <w:lvlJc w:val="left"/>
      <w:pPr>
        <w:ind w:left="5760" w:hanging="360"/>
      </w:pPr>
      <w:rPr>
        <w:rFonts w:hint="default" w:ascii="Courier New" w:hAnsi="Courier New"/>
      </w:rPr>
    </w:lvl>
    <w:lvl w:ilvl="8" w:tplc="7764A5EA">
      <w:start w:val="1"/>
      <w:numFmt w:val="bullet"/>
      <w:lvlText w:val=""/>
      <w:lvlJc w:val="left"/>
      <w:pPr>
        <w:ind w:left="6480" w:hanging="360"/>
      </w:pPr>
      <w:rPr>
        <w:rFonts w:hint="default" w:ascii="Wingdings" w:hAnsi="Wingdings"/>
      </w:rPr>
    </w:lvl>
  </w:abstractNum>
  <w:abstractNum w:abstractNumId="9" w15:restartNumberingAfterBreak="0">
    <w:nsid w:val="666E6B72"/>
    <w:multiLevelType w:val="hybridMultilevel"/>
    <w:tmpl w:val="6DC45FD6"/>
    <w:lvl w:ilvl="0" w:tplc="FEF8F348">
      <w:start w:val="1"/>
      <w:numFmt w:val="bullet"/>
      <w:lvlText w:val=""/>
      <w:lvlJc w:val="left"/>
      <w:pPr>
        <w:ind w:left="720" w:hanging="360"/>
      </w:pPr>
      <w:rPr>
        <w:rFonts w:hint="default" w:ascii="Symbol" w:hAnsi="Symbol"/>
      </w:rPr>
    </w:lvl>
    <w:lvl w:ilvl="1" w:tplc="BD3C5E72">
      <w:start w:val="1"/>
      <w:numFmt w:val="bullet"/>
      <w:lvlText w:val="o"/>
      <w:lvlJc w:val="left"/>
      <w:pPr>
        <w:ind w:left="1440" w:hanging="360"/>
      </w:pPr>
      <w:rPr>
        <w:rFonts w:hint="default" w:ascii="Courier New" w:hAnsi="Courier New"/>
      </w:rPr>
    </w:lvl>
    <w:lvl w:ilvl="2" w:tplc="938CDC74">
      <w:start w:val="1"/>
      <w:numFmt w:val="bullet"/>
      <w:lvlText w:val=""/>
      <w:lvlJc w:val="left"/>
      <w:pPr>
        <w:ind w:left="2160" w:hanging="360"/>
      </w:pPr>
      <w:rPr>
        <w:rFonts w:hint="default" w:ascii="Wingdings" w:hAnsi="Wingdings"/>
      </w:rPr>
    </w:lvl>
    <w:lvl w:ilvl="3" w:tplc="0B5E99AA">
      <w:start w:val="1"/>
      <w:numFmt w:val="bullet"/>
      <w:lvlText w:val=""/>
      <w:lvlJc w:val="left"/>
      <w:pPr>
        <w:ind w:left="2880" w:hanging="360"/>
      </w:pPr>
      <w:rPr>
        <w:rFonts w:hint="default" w:ascii="Symbol" w:hAnsi="Symbol"/>
      </w:rPr>
    </w:lvl>
    <w:lvl w:ilvl="4" w:tplc="8A94E42E">
      <w:start w:val="1"/>
      <w:numFmt w:val="bullet"/>
      <w:lvlText w:val="o"/>
      <w:lvlJc w:val="left"/>
      <w:pPr>
        <w:ind w:left="3600" w:hanging="360"/>
      </w:pPr>
      <w:rPr>
        <w:rFonts w:hint="default" w:ascii="Courier New" w:hAnsi="Courier New"/>
      </w:rPr>
    </w:lvl>
    <w:lvl w:ilvl="5" w:tplc="552609C0">
      <w:start w:val="1"/>
      <w:numFmt w:val="bullet"/>
      <w:lvlText w:val=""/>
      <w:lvlJc w:val="left"/>
      <w:pPr>
        <w:ind w:left="4320" w:hanging="360"/>
      </w:pPr>
      <w:rPr>
        <w:rFonts w:hint="default" w:ascii="Wingdings" w:hAnsi="Wingdings"/>
      </w:rPr>
    </w:lvl>
    <w:lvl w:ilvl="6" w:tplc="77D0F238">
      <w:start w:val="1"/>
      <w:numFmt w:val="bullet"/>
      <w:lvlText w:val=""/>
      <w:lvlJc w:val="left"/>
      <w:pPr>
        <w:ind w:left="5040" w:hanging="360"/>
      </w:pPr>
      <w:rPr>
        <w:rFonts w:hint="default" w:ascii="Symbol" w:hAnsi="Symbol"/>
      </w:rPr>
    </w:lvl>
    <w:lvl w:ilvl="7" w:tplc="F29E1AF6">
      <w:start w:val="1"/>
      <w:numFmt w:val="bullet"/>
      <w:lvlText w:val="o"/>
      <w:lvlJc w:val="left"/>
      <w:pPr>
        <w:ind w:left="5760" w:hanging="360"/>
      </w:pPr>
      <w:rPr>
        <w:rFonts w:hint="default" w:ascii="Courier New" w:hAnsi="Courier New"/>
      </w:rPr>
    </w:lvl>
    <w:lvl w:ilvl="8" w:tplc="BFB87D32">
      <w:start w:val="1"/>
      <w:numFmt w:val="bullet"/>
      <w:lvlText w:val=""/>
      <w:lvlJc w:val="left"/>
      <w:pPr>
        <w:ind w:left="6480" w:hanging="360"/>
      </w:pPr>
      <w:rPr>
        <w:rFonts w:hint="default" w:ascii="Wingdings" w:hAnsi="Wingdings"/>
      </w:rPr>
    </w:lvl>
  </w:abstractNum>
  <w:abstractNum w:abstractNumId="10" w15:restartNumberingAfterBreak="0">
    <w:nsid w:val="66B0D943"/>
    <w:multiLevelType w:val="hybridMultilevel"/>
    <w:tmpl w:val="0652FC74"/>
    <w:lvl w:ilvl="0" w:tplc="93021AB6">
      <w:start w:val="1"/>
      <w:numFmt w:val="bullet"/>
      <w:lvlText w:val=""/>
      <w:lvlJc w:val="left"/>
      <w:pPr>
        <w:ind w:left="720" w:hanging="360"/>
      </w:pPr>
      <w:rPr>
        <w:rFonts w:hint="default" w:ascii="Symbol" w:hAnsi="Symbol"/>
      </w:rPr>
    </w:lvl>
    <w:lvl w:ilvl="1" w:tplc="234439F2">
      <w:start w:val="1"/>
      <w:numFmt w:val="bullet"/>
      <w:lvlText w:val="o"/>
      <w:lvlJc w:val="left"/>
      <w:pPr>
        <w:ind w:left="1440" w:hanging="360"/>
      </w:pPr>
      <w:rPr>
        <w:rFonts w:hint="default" w:ascii="Courier New" w:hAnsi="Courier New"/>
      </w:rPr>
    </w:lvl>
    <w:lvl w:ilvl="2" w:tplc="5CC8D7FC">
      <w:start w:val="1"/>
      <w:numFmt w:val="bullet"/>
      <w:lvlText w:val=""/>
      <w:lvlJc w:val="left"/>
      <w:pPr>
        <w:ind w:left="2160" w:hanging="360"/>
      </w:pPr>
      <w:rPr>
        <w:rFonts w:hint="default" w:ascii="Wingdings" w:hAnsi="Wingdings"/>
      </w:rPr>
    </w:lvl>
    <w:lvl w:ilvl="3" w:tplc="73003F76">
      <w:start w:val="1"/>
      <w:numFmt w:val="bullet"/>
      <w:lvlText w:val=""/>
      <w:lvlJc w:val="left"/>
      <w:pPr>
        <w:ind w:left="2880" w:hanging="360"/>
      </w:pPr>
      <w:rPr>
        <w:rFonts w:hint="default" w:ascii="Symbol" w:hAnsi="Symbol"/>
      </w:rPr>
    </w:lvl>
    <w:lvl w:ilvl="4" w:tplc="0D061E8E">
      <w:start w:val="1"/>
      <w:numFmt w:val="bullet"/>
      <w:lvlText w:val="o"/>
      <w:lvlJc w:val="left"/>
      <w:pPr>
        <w:ind w:left="3600" w:hanging="360"/>
      </w:pPr>
      <w:rPr>
        <w:rFonts w:hint="default" w:ascii="Courier New" w:hAnsi="Courier New"/>
      </w:rPr>
    </w:lvl>
    <w:lvl w:ilvl="5" w:tplc="B1B27C52">
      <w:start w:val="1"/>
      <w:numFmt w:val="bullet"/>
      <w:lvlText w:val=""/>
      <w:lvlJc w:val="left"/>
      <w:pPr>
        <w:ind w:left="4320" w:hanging="360"/>
      </w:pPr>
      <w:rPr>
        <w:rFonts w:hint="default" w:ascii="Wingdings" w:hAnsi="Wingdings"/>
      </w:rPr>
    </w:lvl>
    <w:lvl w:ilvl="6" w:tplc="C1C66854">
      <w:start w:val="1"/>
      <w:numFmt w:val="bullet"/>
      <w:lvlText w:val=""/>
      <w:lvlJc w:val="left"/>
      <w:pPr>
        <w:ind w:left="5040" w:hanging="360"/>
      </w:pPr>
      <w:rPr>
        <w:rFonts w:hint="default" w:ascii="Symbol" w:hAnsi="Symbol"/>
      </w:rPr>
    </w:lvl>
    <w:lvl w:ilvl="7" w:tplc="C8BC686A">
      <w:start w:val="1"/>
      <w:numFmt w:val="bullet"/>
      <w:lvlText w:val="o"/>
      <w:lvlJc w:val="left"/>
      <w:pPr>
        <w:ind w:left="5760" w:hanging="360"/>
      </w:pPr>
      <w:rPr>
        <w:rFonts w:hint="default" w:ascii="Courier New" w:hAnsi="Courier New"/>
      </w:rPr>
    </w:lvl>
    <w:lvl w:ilvl="8" w:tplc="1AC66198">
      <w:start w:val="1"/>
      <w:numFmt w:val="bullet"/>
      <w:lvlText w:val=""/>
      <w:lvlJc w:val="left"/>
      <w:pPr>
        <w:ind w:left="6480" w:hanging="360"/>
      </w:pPr>
      <w:rPr>
        <w:rFonts w:hint="default" w:ascii="Wingdings" w:hAnsi="Wingdings"/>
      </w:rPr>
    </w:lvl>
  </w:abstractNum>
  <w:abstractNum w:abstractNumId="11" w15:restartNumberingAfterBreak="0">
    <w:nsid w:val="6B8FCF3C"/>
    <w:multiLevelType w:val="hybridMultilevel"/>
    <w:tmpl w:val="97681F38"/>
    <w:lvl w:ilvl="0" w:tplc="F43E788E">
      <w:start w:val="1"/>
      <w:numFmt w:val="bullet"/>
      <w:lvlText w:val="·"/>
      <w:lvlJc w:val="left"/>
      <w:pPr>
        <w:ind w:left="720" w:hanging="360"/>
      </w:pPr>
      <w:rPr>
        <w:rFonts w:hint="default" w:ascii="Symbol" w:hAnsi="Symbol"/>
      </w:rPr>
    </w:lvl>
    <w:lvl w:ilvl="1" w:tplc="80BC35D0">
      <w:start w:val="1"/>
      <w:numFmt w:val="bullet"/>
      <w:lvlText w:val="o"/>
      <w:lvlJc w:val="left"/>
      <w:pPr>
        <w:ind w:left="1440" w:hanging="360"/>
      </w:pPr>
      <w:rPr>
        <w:rFonts w:hint="default" w:ascii="Courier New" w:hAnsi="Courier New"/>
      </w:rPr>
    </w:lvl>
    <w:lvl w:ilvl="2" w:tplc="E79833E6">
      <w:start w:val="1"/>
      <w:numFmt w:val="bullet"/>
      <w:lvlText w:val=""/>
      <w:lvlJc w:val="left"/>
      <w:pPr>
        <w:ind w:left="2160" w:hanging="360"/>
      </w:pPr>
      <w:rPr>
        <w:rFonts w:hint="default" w:ascii="Wingdings" w:hAnsi="Wingdings"/>
      </w:rPr>
    </w:lvl>
    <w:lvl w:ilvl="3" w:tplc="7DFEED82">
      <w:start w:val="1"/>
      <w:numFmt w:val="bullet"/>
      <w:lvlText w:val=""/>
      <w:lvlJc w:val="left"/>
      <w:pPr>
        <w:ind w:left="2880" w:hanging="360"/>
      </w:pPr>
      <w:rPr>
        <w:rFonts w:hint="default" w:ascii="Symbol" w:hAnsi="Symbol"/>
      </w:rPr>
    </w:lvl>
    <w:lvl w:ilvl="4" w:tplc="2DD4AD02">
      <w:start w:val="1"/>
      <w:numFmt w:val="bullet"/>
      <w:lvlText w:val="o"/>
      <w:lvlJc w:val="left"/>
      <w:pPr>
        <w:ind w:left="3600" w:hanging="360"/>
      </w:pPr>
      <w:rPr>
        <w:rFonts w:hint="default" w:ascii="Courier New" w:hAnsi="Courier New"/>
      </w:rPr>
    </w:lvl>
    <w:lvl w:ilvl="5" w:tplc="AF38A91E">
      <w:start w:val="1"/>
      <w:numFmt w:val="bullet"/>
      <w:lvlText w:val=""/>
      <w:lvlJc w:val="left"/>
      <w:pPr>
        <w:ind w:left="4320" w:hanging="360"/>
      </w:pPr>
      <w:rPr>
        <w:rFonts w:hint="default" w:ascii="Wingdings" w:hAnsi="Wingdings"/>
      </w:rPr>
    </w:lvl>
    <w:lvl w:ilvl="6" w:tplc="87D683A4">
      <w:start w:val="1"/>
      <w:numFmt w:val="bullet"/>
      <w:lvlText w:val=""/>
      <w:lvlJc w:val="left"/>
      <w:pPr>
        <w:ind w:left="5040" w:hanging="360"/>
      </w:pPr>
      <w:rPr>
        <w:rFonts w:hint="default" w:ascii="Symbol" w:hAnsi="Symbol"/>
      </w:rPr>
    </w:lvl>
    <w:lvl w:ilvl="7" w:tplc="C9EC066E">
      <w:start w:val="1"/>
      <w:numFmt w:val="bullet"/>
      <w:lvlText w:val="o"/>
      <w:lvlJc w:val="left"/>
      <w:pPr>
        <w:ind w:left="5760" w:hanging="360"/>
      </w:pPr>
      <w:rPr>
        <w:rFonts w:hint="default" w:ascii="Courier New" w:hAnsi="Courier New"/>
      </w:rPr>
    </w:lvl>
    <w:lvl w:ilvl="8" w:tplc="11206804">
      <w:start w:val="1"/>
      <w:numFmt w:val="bullet"/>
      <w:lvlText w:val=""/>
      <w:lvlJc w:val="left"/>
      <w:pPr>
        <w:ind w:left="6480" w:hanging="360"/>
      </w:pPr>
      <w:rPr>
        <w:rFonts w:hint="default" w:ascii="Wingdings" w:hAnsi="Wingdings"/>
      </w:rPr>
    </w:lvl>
  </w:abstractNum>
  <w:abstractNum w:abstractNumId="12" w15:restartNumberingAfterBreak="0">
    <w:nsid w:val="6D6B4ED0"/>
    <w:multiLevelType w:val="hybridMultilevel"/>
    <w:tmpl w:val="B6FA4D64"/>
    <w:lvl w:ilvl="0" w:tplc="6EFE86E0">
      <w:start w:val="1"/>
      <w:numFmt w:val="bullet"/>
      <w:lvlText w:val=""/>
      <w:lvlJc w:val="left"/>
      <w:pPr>
        <w:ind w:left="720" w:hanging="360"/>
      </w:pPr>
      <w:rPr>
        <w:rFonts w:hint="default" w:ascii="Symbol" w:hAnsi="Symbol"/>
      </w:rPr>
    </w:lvl>
    <w:lvl w:ilvl="1" w:tplc="CE08A126">
      <w:start w:val="1"/>
      <w:numFmt w:val="bullet"/>
      <w:lvlText w:val="o"/>
      <w:lvlJc w:val="left"/>
      <w:pPr>
        <w:ind w:left="1440" w:hanging="360"/>
      </w:pPr>
      <w:rPr>
        <w:rFonts w:hint="default" w:ascii="Courier New" w:hAnsi="Courier New"/>
      </w:rPr>
    </w:lvl>
    <w:lvl w:ilvl="2" w:tplc="E16C8A8E">
      <w:start w:val="1"/>
      <w:numFmt w:val="bullet"/>
      <w:lvlText w:val=""/>
      <w:lvlJc w:val="left"/>
      <w:pPr>
        <w:ind w:left="2160" w:hanging="360"/>
      </w:pPr>
      <w:rPr>
        <w:rFonts w:hint="default" w:ascii="Wingdings" w:hAnsi="Wingdings"/>
      </w:rPr>
    </w:lvl>
    <w:lvl w:ilvl="3" w:tplc="113A3CF2">
      <w:start w:val="1"/>
      <w:numFmt w:val="bullet"/>
      <w:lvlText w:val=""/>
      <w:lvlJc w:val="left"/>
      <w:pPr>
        <w:ind w:left="2880" w:hanging="360"/>
      </w:pPr>
      <w:rPr>
        <w:rFonts w:hint="default" w:ascii="Symbol" w:hAnsi="Symbol"/>
      </w:rPr>
    </w:lvl>
    <w:lvl w:ilvl="4" w:tplc="70A4CAF2">
      <w:start w:val="1"/>
      <w:numFmt w:val="bullet"/>
      <w:lvlText w:val="o"/>
      <w:lvlJc w:val="left"/>
      <w:pPr>
        <w:ind w:left="3600" w:hanging="360"/>
      </w:pPr>
      <w:rPr>
        <w:rFonts w:hint="default" w:ascii="Courier New" w:hAnsi="Courier New"/>
      </w:rPr>
    </w:lvl>
    <w:lvl w:ilvl="5" w:tplc="3C3C3AF8">
      <w:start w:val="1"/>
      <w:numFmt w:val="bullet"/>
      <w:lvlText w:val=""/>
      <w:lvlJc w:val="left"/>
      <w:pPr>
        <w:ind w:left="4320" w:hanging="360"/>
      </w:pPr>
      <w:rPr>
        <w:rFonts w:hint="default" w:ascii="Wingdings" w:hAnsi="Wingdings"/>
      </w:rPr>
    </w:lvl>
    <w:lvl w:ilvl="6" w:tplc="CC625E68">
      <w:start w:val="1"/>
      <w:numFmt w:val="bullet"/>
      <w:lvlText w:val=""/>
      <w:lvlJc w:val="left"/>
      <w:pPr>
        <w:ind w:left="5040" w:hanging="360"/>
      </w:pPr>
      <w:rPr>
        <w:rFonts w:hint="default" w:ascii="Symbol" w:hAnsi="Symbol"/>
      </w:rPr>
    </w:lvl>
    <w:lvl w:ilvl="7" w:tplc="22CAFA16">
      <w:start w:val="1"/>
      <w:numFmt w:val="bullet"/>
      <w:lvlText w:val="o"/>
      <w:lvlJc w:val="left"/>
      <w:pPr>
        <w:ind w:left="5760" w:hanging="360"/>
      </w:pPr>
      <w:rPr>
        <w:rFonts w:hint="default" w:ascii="Courier New" w:hAnsi="Courier New"/>
      </w:rPr>
    </w:lvl>
    <w:lvl w:ilvl="8" w:tplc="DED8B3AA">
      <w:start w:val="1"/>
      <w:numFmt w:val="bullet"/>
      <w:lvlText w:val=""/>
      <w:lvlJc w:val="left"/>
      <w:pPr>
        <w:ind w:left="6480" w:hanging="360"/>
      </w:pPr>
      <w:rPr>
        <w:rFonts w:hint="default" w:ascii="Wingdings" w:hAnsi="Wingdings"/>
      </w:rPr>
    </w:lvl>
  </w:abstractNum>
  <w:abstractNum w:abstractNumId="13" w15:restartNumberingAfterBreak="0">
    <w:nsid w:val="737DE828"/>
    <w:multiLevelType w:val="hybridMultilevel"/>
    <w:tmpl w:val="ED7EA0A0"/>
    <w:lvl w:ilvl="0" w:tplc="86FA9DA4">
      <w:start w:val="1"/>
      <w:numFmt w:val="bullet"/>
      <w:lvlText w:val=""/>
      <w:lvlJc w:val="left"/>
      <w:pPr>
        <w:ind w:left="1080" w:hanging="360"/>
      </w:pPr>
      <w:rPr>
        <w:rFonts w:hint="default" w:ascii="Symbol" w:hAnsi="Symbol"/>
      </w:rPr>
    </w:lvl>
    <w:lvl w:ilvl="1" w:tplc="393AE396">
      <w:start w:val="1"/>
      <w:numFmt w:val="bullet"/>
      <w:lvlText w:val="o"/>
      <w:lvlJc w:val="left"/>
      <w:pPr>
        <w:ind w:left="1800" w:hanging="360"/>
      </w:pPr>
      <w:rPr>
        <w:rFonts w:hint="default" w:ascii="Courier New" w:hAnsi="Courier New"/>
      </w:rPr>
    </w:lvl>
    <w:lvl w:ilvl="2" w:tplc="8E864848">
      <w:start w:val="1"/>
      <w:numFmt w:val="bullet"/>
      <w:lvlText w:val=""/>
      <w:lvlJc w:val="left"/>
      <w:pPr>
        <w:ind w:left="2520" w:hanging="360"/>
      </w:pPr>
      <w:rPr>
        <w:rFonts w:hint="default" w:ascii="Wingdings" w:hAnsi="Wingdings"/>
      </w:rPr>
    </w:lvl>
    <w:lvl w:ilvl="3" w:tplc="655C109A">
      <w:start w:val="1"/>
      <w:numFmt w:val="bullet"/>
      <w:lvlText w:val=""/>
      <w:lvlJc w:val="left"/>
      <w:pPr>
        <w:ind w:left="3240" w:hanging="360"/>
      </w:pPr>
      <w:rPr>
        <w:rFonts w:hint="default" w:ascii="Symbol" w:hAnsi="Symbol"/>
      </w:rPr>
    </w:lvl>
    <w:lvl w:ilvl="4" w:tplc="1F3240A6">
      <w:start w:val="1"/>
      <w:numFmt w:val="bullet"/>
      <w:lvlText w:val="o"/>
      <w:lvlJc w:val="left"/>
      <w:pPr>
        <w:ind w:left="3960" w:hanging="360"/>
      </w:pPr>
      <w:rPr>
        <w:rFonts w:hint="default" w:ascii="Courier New" w:hAnsi="Courier New"/>
      </w:rPr>
    </w:lvl>
    <w:lvl w:ilvl="5" w:tplc="9BEAF7EE">
      <w:start w:val="1"/>
      <w:numFmt w:val="bullet"/>
      <w:lvlText w:val=""/>
      <w:lvlJc w:val="left"/>
      <w:pPr>
        <w:ind w:left="4680" w:hanging="360"/>
      </w:pPr>
      <w:rPr>
        <w:rFonts w:hint="default" w:ascii="Wingdings" w:hAnsi="Wingdings"/>
      </w:rPr>
    </w:lvl>
    <w:lvl w:ilvl="6" w:tplc="03AAE074">
      <w:start w:val="1"/>
      <w:numFmt w:val="bullet"/>
      <w:lvlText w:val=""/>
      <w:lvlJc w:val="left"/>
      <w:pPr>
        <w:ind w:left="5400" w:hanging="360"/>
      </w:pPr>
      <w:rPr>
        <w:rFonts w:hint="default" w:ascii="Symbol" w:hAnsi="Symbol"/>
      </w:rPr>
    </w:lvl>
    <w:lvl w:ilvl="7" w:tplc="46D6DAFC">
      <w:start w:val="1"/>
      <w:numFmt w:val="bullet"/>
      <w:lvlText w:val="o"/>
      <w:lvlJc w:val="left"/>
      <w:pPr>
        <w:ind w:left="6120" w:hanging="360"/>
      </w:pPr>
      <w:rPr>
        <w:rFonts w:hint="default" w:ascii="Courier New" w:hAnsi="Courier New"/>
      </w:rPr>
    </w:lvl>
    <w:lvl w:ilvl="8" w:tplc="76CCE2DA">
      <w:start w:val="1"/>
      <w:numFmt w:val="bullet"/>
      <w:lvlText w:val=""/>
      <w:lvlJc w:val="left"/>
      <w:pPr>
        <w:ind w:left="6840" w:hanging="360"/>
      </w:pPr>
      <w:rPr>
        <w:rFonts w:hint="default" w:ascii="Wingdings" w:hAnsi="Wingdings"/>
      </w:rPr>
    </w:lvl>
  </w:abstractNum>
  <w:abstractNum w:abstractNumId="14" w15:restartNumberingAfterBreak="0">
    <w:nsid w:val="799389AA"/>
    <w:multiLevelType w:val="hybridMultilevel"/>
    <w:tmpl w:val="06622232"/>
    <w:lvl w:ilvl="0" w:tplc="2C38C3E8">
      <w:start w:val="1"/>
      <w:numFmt w:val="bullet"/>
      <w:lvlText w:val="·"/>
      <w:lvlJc w:val="left"/>
      <w:pPr>
        <w:ind w:left="720" w:hanging="360"/>
      </w:pPr>
      <w:rPr>
        <w:rFonts w:hint="default" w:ascii="Symbol" w:hAnsi="Symbol"/>
      </w:rPr>
    </w:lvl>
    <w:lvl w:ilvl="1" w:tplc="54DE3F0E">
      <w:start w:val="1"/>
      <w:numFmt w:val="bullet"/>
      <w:lvlText w:val="o"/>
      <w:lvlJc w:val="left"/>
      <w:pPr>
        <w:ind w:left="1440" w:hanging="360"/>
      </w:pPr>
      <w:rPr>
        <w:rFonts w:hint="default" w:ascii="Courier New" w:hAnsi="Courier New"/>
      </w:rPr>
    </w:lvl>
    <w:lvl w:ilvl="2" w:tplc="81FABBD2">
      <w:start w:val="1"/>
      <w:numFmt w:val="bullet"/>
      <w:lvlText w:val=""/>
      <w:lvlJc w:val="left"/>
      <w:pPr>
        <w:ind w:left="2160" w:hanging="360"/>
      </w:pPr>
      <w:rPr>
        <w:rFonts w:hint="default" w:ascii="Wingdings" w:hAnsi="Wingdings"/>
      </w:rPr>
    </w:lvl>
    <w:lvl w:ilvl="3" w:tplc="EC087E20">
      <w:start w:val="1"/>
      <w:numFmt w:val="bullet"/>
      <w:lvlText w:val=""/>
      <w:lvlJc w:val="left"/>
      <w:pPr>
        <w:ind w:left="2880" w:hanging="360"/>
      </w:pPr>
      <w:rPr>
        <w:rFonts w:hint="default" w:ascii="Symbol" w:hAnsi="Symbol"/>
      </w:rPr>
    </w:lvl>
    <w:lvl w:ilvl="4" w:tplc="F6D848D8">
      <w:start w:val="1"/>
      <w:numFmt w:val="bullet"/>
      <w:lvlText w:val="o"/>
      <w:lvlJc w:val="left"/>
      <w:pPr>
        <w:ind w:left="3600" w:hanging="360"/>
      </w:pPr>
      <w:rPr>
        <w:rFonts w:hint="default" w:ascii="Courier New" w:hAnsi="Courier New"/>
      </w:rPr>
    </w:lvl>
    <w:lvl w:ilvl="5" w:tplc="F1D4F186">
      <w:start w:val="1"/>
      <w:numFmt w:val="bullet"/>
      <w:lvlText w:val=""/>
      <w:lvlJc w:val="left"/>
      <w:pPr>
        <w:ind w:left="4320" w:hanging="360"/>
      </w:pPr>
      <w:rPr>
        <w:rFonts w:hint="default" w:ascii="Wingdings" w:hAnsi="Wingdings"/>
      </w:rPr>
    </w:lvl>
    <w:lvl w:ilvl="6" w:tplc="2E96BF56">
      <w:start w:val="1"/>
      <w:numFmt w:val="bullet"/>
      <w:lvlText w:val=""/>
      <w:lvlJc w:val="left"/>
      <w:pPr>
        <w:ind w:left="5040" w:hanging="360"/>
      </w:pPr>
      <w:rPr>
        <w:rFonts w:hint="default" w:ascii="Symbol" w:hAnsi="Symbol"/>
      </w:rPr>
    </w:lvl>
    <w:lvl w:ilvl="7" w:tplc="F5C4FA12">
      <w:start w:val="1"/>
      <w:numFmt w:val="bullet"/>
      <w:lvlText w:val="o"/>
      <w:lvlJc w:val="left"/>
      <w:pPr>
        <w:ind w:left="5760" w:hanging="360"/>
      </w:pPr>
      <w:rPr>
        <w:rFonts w:hint="default" w:ascii="Courier New" w:hAnsi="Courier New"/>
      </w:rPr>
    </w:lvl>
    <w:lvl w:ilvl="8" w:tplc="336AD43C">
      <w:start w:val="1"/>
      <w:numFmt w:val="bullet"/>
      <w:lvlText w:val=""/>
      <w:lvlJc w:val="left"/>
      <w:pPr>
        <w:ind w:left="6480" w:hanging="360"/>
      </w:pPr>
      <w:rPr>
        <w:rFonts w:hint="default" w:ascii="Wingdings" w:hAnsi="Wingdings"/>
      </w:rPr>
    </w:lvl>
  </w:abstractNum>
  <w:num w:numId="1" w16cid:durableId="344020768">
    <w:abstractNumId w:val="12"/>
  </w:num>
  <w:num w:numId="2" w16cid:durableId="2081096704">
    <w:abstractNumId w:val="13"/>
  </w:num>
  <w:num w:numId="3" w16cid:durableId="357508121">
    <w:abstractNumId w:val="7"/>
  </w:num>
  <w:num w:numId="4" w16cid:durableId="1519003468">
    <w:abstractNumId w:val="11"/>
  </w:num>
  <w:num w:numId="5" w16cid:durableId="100687714">
    <w:abstractNumId w:val="9"/>
  </w:num>
  <w:num w:numId="6" w16cid:durableId="1610433067">
    <w:abstractNumId w:val="5"/>
  </w:num>
  <w:num w:numId="7" w16cid:durableId="279647089">
    <w:abstractNumId w:val="6"/>
  </w:num>
  <w:num w:numId="8" w16cid:durableId="1582567713">
    <w:abstractNumId w:val="10"/>
  </w:num>
  <w:num w:numId="9" w16cid:durableId="342246476">
    <w:abstractNumId w:val="0"/>
  </w:num>
  <w:num w:numId="10" w16cid:durableId="768701797">
    <w:abstractNumId w:val="3"/>
  </w:num>
  <w:num w:numId="11" w16cid:durableId="1657417378">
    <w:abstractNumId w:val="14"/>
  </w:num>
  <w:num w:numId="12" w16cid:durableId="84041077">
    <w:abstractNumId w:val="8"/>
  </w:num>
  <w:num w:numId="13" w16cid:durableId="931428818">
    <w:abstractNumId w:val="4"/>
  </w:num>
  <w:num w:numId="14" w16cid:durableId="454326554">
    <w:abstractNumId w:val="2"/>
  </w:num>
  <w:num w:numId="15" w16cid:durableId="19192501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Vollinger">
    <w15:presenceInfo w15:providerId="Windows Live" w15:userId="9f7b3d39ce451fa4"/>
  </w15:person>
  <w15:person w15:author="Cherise Bathersfield">
    <w15:presenceInfo w15:providerId="None" w15:userId="Cherise Bathersfield"/>
  </w15:person>
  <w15:person w15:author="Gina Plata-Nino">
    <w15:presenceInfo w15:providerId="None" w15:userId="Gina Plata-N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visionView w:markup="0"/>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617DC6"/>
    <w:rsid w:val="0002345F"/>
    <w:rsid w:val="00042A60"/>
    <w:rsid w:val="001C1278"/>
    <w:rsid w:val="00272ECB"/>
    <w:rsid w:val="002A26C4"/>
    <w:rsid w:val="002F0E15"/>
    <w:rsid w:val="00374C08"/>
    <w:rsid w:val="00392489"/>
    <w:rsid w:val="00400CD7"/>
    <w:rsid w:val="00470EA4"/>
    <w:rsid w:val="004F522D"/>
    <w:rsid w:val="00596325"/>
    <w:rsid w:val="005F7737"/>
    <w:rsid w:val="006B7B16"/>
    <w:rsid w:val="006F3B22"/>
    <w:rsid w:val="00700B55"/>
    <w:rsid w:val="007061F7"/>
    <w:rsid w:val="00723A48"/>
    <w:rsid w:val="007722C3"/>
    <w:rsid w:val="007A4505"/>
    <w:rsid w:val="009106DB"/>
    <w:rsid w:val="009B567A"/>
    <w:rsid w:val="00A17A47"/>
    <w:rsid w:val="00A27744"/>
    <w:rsid w:val="00A32D25"/>
    <w:rsid w:val="00A92FD8"/>
    <w:rsid w:val="00AE2186"/>
    <w:rsid w:val="00B02DE8"/>
    <w:rsid w:val="00BA6D4E"/>
    <w:rsid w:val="00BB6EEB"/>
    <w:rsid w:val="00BF23B2"/>
    <w:rsid w:val="00C325A7"/>
    <w:rsid w:val="00CD1C28"/>
    <w:rsid w:val="00D27AD2"/>
    <w:rsid w:val="00D61586"/>
    <w:rsid w:val="00DA1FDD"/>
    <w:rsid w:val="00EF3497"/>
    <w:rsid w:val="00F30689"/>
    <w:rsid w:val="00F37A72"/>
    <w:rsid w:val="00F8575C"/>
    <w:rsid w:val="00FA1FB0"/>
    <w:rsid w:val="019BF1E1"/>
    <w:rsid w:val="01EB989F"/>
    <w:rsid w:val="023AAECF"/>
    <w:rsid w:val="023C6715"/>
    <w:rsid w:val="023D635E"/>
    <w:rsid w:val="03406D07"/>
    <w:rsid w:val="034B79BF"/>
    <w:rsid w:val="03916124"/>
    <w:rsid w:val="03D83776"/>
    <w:rsid w:val="03FE1C93"/>
    <w:rsid w:val="040218A2"/>
    <w:rsid w:val="041B1FB9"/>
    <w:rsid w:val="041CB096"/>
    <w:rsid w:val="04257218"/>
    <w:rsid w:val="04ABAB21"/>
    <w:rsid w:val="04CEFB09"/>
    <w:rsid w:val="04DA2342"/>
    <w:rsid w:val="059DE903"/>
    <w:rsid w:val="05D7741D"/>
    <w:rsid w:val="06165EA1"/>
    <w:rsid w:val="0675E2BA"/>
    <w:rsid w:val="067B888B"/>
    <w:rsid w:val="068A9ECE"/>
    <w:rsid w:val="069B9FA6"/>
    <w:rsid w:val="06BB0C7A"/>
    <w:rsid w:val="070FD838"/>
    <w:rsid w:val="072808BD"/>
    <w:rsid w:val="0752C07B"/>
    <w:rsid w:val="075C0833"/>
    <w:rsid w:val="077080E9"/>
    <w:rsid w:val="07721480"/>
    <w:rsid w:val="07E34BE3"/>
    <w:rsid w:val="07E9B458"/>
    <w:rsid w:val="07FEE0A6"/>
    <w:rsid w:val="0817BA41"/>
    <w:rsid w:val="0893E644"/>
    <w:rsid w:val="089D6E62"/>
    <w:rsid w:val="08A8233F"/>
    <w:rsid w:val="08B1FB3C"/>
    <w:rsid w:val="08CDF709"/>
    <w:rsid w:val="08EEC5A0"/>
    <w:rsid w:val="08F7D894"/>
    <w:rsid w:val="09238D22"/>
    <w:rsid w:val="095FA7A9"/>
    <w:rsid w:val="0972F7C2"/>
    <w:rsid w:val="09FB2A19"/>
    <w:rsid w:val="0A022D3E"/>
    <w:rsid w:val="0A44D0E5"/>
    <w:rsid w:val="0A5D7E70"/>
    <w:rsid w:val="0A5ECDE0"/>
    <w:rsid w:val="0AE0F142"/>
    <w:rsid w:val="0AFE14B6"/>
    <w:rsid w:val="0B25B85B"/>
    <w:rsid w:val="0B93B334"/>
    <w:rsid w:val="0C85A025"/>
    <w:rsid w:val="0CA56A5C"/>
    <w:rsid w:val="0CD7BD6F"/>
    <w:rsid w:val="0D04C886"/>
    <w:rsid w:val="0D531E82"/>
    <w:rsid w:val="0D6861AB"/>
    <w:rsid w:val="0D7F3AA9"/>
    <w:rsid w:val="0DCB49B7"/>
    <w:rsid w:val="0E2C4140"/>
    <w:rsid w:val="0E5CB4F2"/>
    <w:rsid w:val="0EBC7604"/>
    <w:rsid w:val="0F0CAFE6"/>
    <w:rsid w:val="0F6824BF"/>
    <w:rsid w:val="0F7D2665"/>
    <w:rsid w:val="0FC0EE64"/>
    <w:rsid w:val="0FE2E81B"/>
    <w:rsid w:val="0FF163C4"/>
    <w:rsid w:val="1021631F"/>
    <w:rsid w:val="108954B3"/>
    <w:rsid w:val="10A88047"/>
    <w:rsid w:val="10BFAF6B"/>
    <w:rsid w:val="10CCF81B"/>
    <w:rsid w:val="113B29C9"/>
    <w:rsid w:val="11440900"/>
    <w:rsid w:val="1176FEC2"/>
    <w:rsid w:val="118C9A8F"/>
    <w:rsid w:val="12205671"/>
    <w:rsid w:val="1254E7C4"/>
    <w:rsid w:val="12575F4D"/>
    <w:rsid w:val="125B7FCC"/>
    <w:rsid w:val="1281C483"/>
    <w:rsid w:val="131FFD02"/>
    <w:rsid w:val="142D44D5"/>
    <w:rsid w:val="144B82EB"/>
    <w:rsid w:val="149DCFCF"/>
    <w:rsid w:val="14E855A6"/>
    <w:rsid w:val="15041E87"/>
    <w:rsid w:val="1511CBEB"/>
    <w:rsid w:val="15368ED3"/>
    <w:rsid w:val="1593208E"/>
    <w:rsid w:val="15ADC373"/>
    <w:rsid w:val="15D0A53E"/>
    <w:rsid w:val="15D2A2D2"/>
    <w:rsid w:val="15D633E9"/>
    <w:rsid w:val="15D69247"/>
    <w:rsid w:val="162C3748"/>
    <w:rsid w:val="16BE23E7"/>
    <w:rsid w:val="16E6D3C2"/>
    <w:rsid w:val="175E83F2"/>
    <w:rsid w:val="177262A8"/>
    <w:rsid w:val="18009698"/>
    <w:rsid w:val="18031FFD"/>
    <w:rsid w:val="1850D820"/>
    <w:rsid w:val="18590DDF"/>
    <w:rsid w:val="189F1851"/>
    <w:rsid w:val="18C9DAD6"/>
    <w:rsid w:val="18ED32A0"/>
    <w:rsid w:val="194B9883"/>
    <w:rsid w:val="196AC507"/>
    <w:rsid w:val="1983802C"/>
    <w:rsid w:val="1A122558"/>
    <w:rsid w:val="1A8B6F67"/>
    <w:rsid w:val="1AB9B1AB"/>
    <w:rsid w:val="1ABFD90C"/>
    <w:rsid w:val="1AC781E6"/>
    <w:rsid w:val="1AD9C341"/>
    <w:rsid w:val="1B262E8C"/>
    <w:rsid w:val="1B7253EA"/>
    <w:rsid w:val="1B7B1F9D"/>
    <w:rsid w:val="1BD3D369"/>
    <w:rsid w:val="1BEFFC38"/>
    <w:rsid w:val="1C017B98"/>
    <w:rsid w:val="1C1CF100"/>
    <w:rsid w:val="1C475ECC"/>
    <w:rsid w:val="1C6B903E"/>
    <w:rsid w:val="1CABDB10"/>
    <w:rsid w:val="1CBE395F"/>
    <w:rsid w:val="1CDBAC45"/>
    <w:rsid w:val="1D0FCA1D"/>
    <w:rsid w:val="1D2E567D"/>
    <w:rsid w:val="1D3A7D48"/>
    <w:rsid w:val="1D9D4BF9"/>
    <w:rsid w:val="1D9EA57B"/>
    <w:rsid w:val="1DF1526D"/>
    <w:rsid w:val="1E1B0C5E"/>
    <w:rsid w:val="1E289A9D"/>
    <w:rsid w:val="1E333C62"/>
    <w:rsid w:val="1E3C596D"/>
    <w:rsid w:val="1E6FD81C"/>
    <w:rsid w:val="1E7678E4"/>
    <w:rsid w:val="1EAB9A7E"/>
    <w:rsid w:val="1EBD12BE"/>
    <w:rsid w:val="1ED21464"/>
    <w:rsid w:val="1F39A082"/>
    <w:rsid w:val="1F434BC7"/>
    <w:rsid w:val="1F59244E"/>
    <w:rsid w:val="1F644C30"/>
    <w:rsid w:val="1F8D22CE"/>
    <w:rsid w:val="1F90396B"/>
    <w:rsid w:val="1FABF26A"/>
    <w:rsid w:val="1FF99FAF"/>
    <w:rsid w:val="20134D07"/>
    <w:rsid w:val="204DB293"/>
    <w:rsid w:val="2058E31F"/>
    <w:rsid w:val="2060933C"/>
    <w:rsid w:val="2065F73F"/>
    <w:rsid w:val="21F37BA6"/>
    <w:rsid w:val="21F4B380"/>
    <w:rsid w:val="22167410"/>
    <w:rsid w:val="223DB93F"/>
    <w:rsid w:val="2290C510"/>
    <w:rsid w:val="22AD5204"/>
    <w:rsid w:val="22C02908"/>
    <w:rsid w:val="23B40279"/>
    <w:rsid w:val="23C222C8"/>
    <w:rsid w:val="23CECBE7"/>
    <w:rsid w:val="23F6DB26"/>
    <w:rsid w:val="23FEE3D1"/>
    <w:rsid w:val="2416FAED"/>
    <w:rsid w:val="24492265"/>
    <w:rsid w:val="24571D27"/>
    <w:rsid w:val="24937D0C"/>
    <w:rsid w:val="24FB2396"/>
    <w:rsid w:val="254155E8"/>
    <w:rsid w:val="25B28D4B"/>
    <w:rsid w:val="25B59347"/>
    <w:rsid w:val="25C28677"/>
    <w:rsid w:val="26931A86"/>
    <w:rsid w:val="26F6802A"/>
    <w:rsid w:val="27434E51"/>
    <w:rsid w:val="27500863"/>
    <w:rsid w:val="279999D9"/>
    <w:rsid w:val="27BCFD07"/>
    <w:rsid w:val="27C97EF6"/>
    <w:rsid w:val="284054F0"/>
    <w:rsid w:val="28527CC4"/>
    <w:rsid w:val="2867C5E5"/>
    <w:rsid w:val="288AE087"/>
    <w:rsid w:val="28F15EDA"/>
    <w:rsid w:val="2901D159"/>
    <w:rsid w:val="290E3FBC"/>
    <w:rsid w:val="295EEDF5"/>
    <w:rsid w:val="29A5844C"/>
    <w:rsid w:val="29D11A89"/>
    <w:rsid w:val="29DC4AA9"/>
    <w:rsid w:val="29F494D9"/>
    <w:rsid w:val="29FEBABE"/>
    <w:rsid w:val="2A27C807"/>
    <w:rsid w:val="2A69267F"/>
    <w:rsid w:val="2A85FE6E"/>
    <w:rsid w:val="2AD0DA33"/>
    <w:rsid w:val="2B4020ED"/>
    <w:rsid w:val="2B9F9D52"/>
    <w:rsid w:val="2BABA49F"/>
    <w:rsid w:val="2C2737D1"/>
    <w:rsid w:val="2C646C87"/>
    <w:rsid w:val="2C968EB7"/>
    <w:rsid w:val="2D010C2D"/>
    <w:rsid w:val="2D17B370"/>
    <w:rsid w:val="2D294BE3"/>
    <w:rsid w:val="2D2C359B"/>
    <w:rsid w:val="2D31ABD9"/>
    <w:rsid w:val="2D879EE4"/>
    <w:rsid w:val="2DA3E444"/>
    <w:rsid w:val="2DAA6FC9"/>
    <w:rsid w:val="2DB4A2D0"/>
    <w:rsid w:val="2DFAB9AC"/>
    <w:rsid w:val="2E0D5472"/>
    <w:rsid w:val="2E44834D"/>
    <w:rsid w:val="2E7BE09E"/>
    <w:rsid w:val="2E9072D1"/>
    <w:rsid w:val="2EC38F73"/>
    <w:rsid w:val="2ECE762D"/>
    <w:rsid w:val="2EE3C79E"/>
    <w:rsid w:val="2F6736A4"/>
    <w:rsid w:val="2FC8E70B"/>
    <w:rsid w:val="3054D3E5"/>
    <w:rsid w:val="308ED580"/>
    <w:rsid w:val="30C98AF6"/>
    <w:rsid w:val="30D48371"/>
    <w:rsid w:val="3103A6C0"/>
    <w:rsid w:val="310AE028"/>
    <w:rsid w:val="3162C9DC"/>
    <w:rsid w:val="3174BBB8"/>
    <w:rsid w:val="31BF3F47"/>
    <w:rsid w:val="320A4945"/>
    <w:rsid w:val="320B9200"/>
    <w:rsid w:val="32206F91"/>
    <w:rsid w:val="3242DAB5"/>
    <w:rsid w:val="32AB70CF"/>
    <w:rsid w:val="32CD0AE2"/>
    <w:rsid w:val="32CE2ACF"/>
    <w:rsid w:val="333FE08B"/>
    <w:rsid w:val="33C1E1DE"/>
    <w:rsid w:val="342CFFCF"/>
    <w:rsid w:val="34373AA0"/>
    <w:rsid w:val="346305CE"/>
    <w:rsid w:val="34A3D187"/>
    <w:rsid w:val="34B3C4D1"/>
    <w:rsid w:val="3536ADEB"/>
    <w:rsid w:val="3538ED52"/>
    <w:rsid w:val="35BDCF32"/>
    <w:rsid w:val="35C89D5F"/>
    <w:rsid w:val="3764A091"/>
    <w:rsid w:val="376C6EFC"/>
    <w:rsid w:val="376EDB62"/>
    <w:rsid w:val="377E077A"/>
    <w:rsid w:val="378F47A9"/>
    <w:rsid w:val="37A991E2"/>
    <w:rsid w:val="3834EC9F"/>
    <w:rsid w:val="384CCEBC"/>
    <w:rsid w:val="38705C07"/>
    <w:rsid w:val="3875F217"/>
    <w:rsid w:val="38C269BC"/>
    <w:rsid w:val="38F1CEAE"/>
    <w:rsid w:val="39156110"/>
    <w:rsid w:val="3947AE15"/>
    <w:rsid w:val="39D015AE"/>
    <w:rsid w:val="39D0BD00"/>
    <w:rsid w:val="39D21682"/>
    <w:rsid w:val="39E6A189"/>
    <w:rsid w:val="3A549965"/>
    <w:rsid w:val="3AAAB0EE"/>
    <w:rsid w:val="3AAAEDAD"/>
    <w:rsid w:val="3AE4BF2F"/>
    <w:rsid w:val="3B401265"/>
    <w:rsid w:val="3B536504"/>
    <w:rsid w:val="3BAAECB5"/>
    <w:rsid w:val="3BF93DF2"/>
    <w:rsid w:val="3C18D3C1"/>
    <w:rsid w:val="3C464894"/>
    <w:rsid w:val="3C870A12"/>
    <w:rsid w:val="3CE9C8B6"/>
    <w:rsid w:val="3D5A617C"/>
    <w:rsid w:val="3D85FCF7"/>
    <w:rsid w:val="3DE218F5"/>
    <w:rsid w:val="3E1D4C12"/>
    <w:rsid w:val="3E22DA73"/>
    <w:rsid w:val="3E45991D"/>
    <w:rsid w:val="3E564E8A"/>
    <w:rsid w:val="3E928963"/>
    <w:rsid w:val="3EA3155E"/>
    <w:rsid w:val="3ED75FFE"/>
    <w:rsid w:val="3EDB5082"/>
    <w:rsid w:val="3FC7FC74"/>
    <w:rsid w:val="3FD8F68E"/>
    <w:rsid w:val="3FDC95AD"/>
    <w:rsid w:val="400408C8"/>
    <w:rsid w:val="4025EB34"/>
    <w:rsid w:val="404903AA"/>
    <w:rsid w:val="407894F5"/>
    <w:rsid w:val="40816918"/>
    <w:rsid w:val="40B7A646"/>
    <w:rsid w:val="4173EACC"/>
    <w:rsid w:val="41E4A2E5"/>
    <w:rsid w:val="42311898"/>
    <w:rsid w:val="423C412B"/>
    <w:rsid w:val="42657A18"/>
    <w:rsid w:val="4284A69C"/>
    <w:rsid w:val="4294909B"/>
    <w:rsid w:val="42990DF0"/>
    <w:rsid w:val="42EA1D6A"/>
    <w:rsid w:val="432AD74D"/>
    <w:rsid w:val="434693A7"/>
    <w:rsid w:val="43583976"/>
    <w:rsid w:val="437EDE44"/>
    <w:rsid w:val="43AA85F7"/>
    <w:rsid w:val="442076FD"/>
    <w:rsid w:val="4426F2E8"/>
    <w:rsid w:val="4454A254"/>
    <w:rsid w:val="44988AD3"/>
    <w:rsid w:val="44BD8FC6"/>
    <w:rsid w:val="44CD00A2"/>
    <w:rsid w:val="4514A2B4"/>
    <w:rsid w:val="45A48331"/>
    <w:rsid w:val="45D7C193"/>
    <w:rsid w:val="4676A1B1"/>
    <w:rsid w:val="4719C601"/>
    <w:rsid w:val="47270BCD"/>
    <w:rsid w:val="47373F7F"/>
    <w:rsid w:val="47670D3F"/>
    <w:rsid w:val="47B775E9"/>
    <w:rsid w:val="47C3D641"/>
    <w:rsid w:val="47E40873"/>
    <w:rsid w:val="48770C5D"/>
    <w:rsid w:val="4894A4F1"/>
    <w:rsid w:val="48B02021"/>
    <w:rsid w:val="48DC23F3"/>
    <w:rsid w:val="49467E45"/>
    <w:rsid w:val="49C1C284"/>
    <w:rsid w:val="49E1C502"/>
    <w:rsid w:val="49FB6A23"/>
    <w:rsid w:val="4A3B464E"/>
    <w:rsid w:val="4A3C665E"/>
    <w:rsid w:val="4A77F454"/>
    <w:rsid w:val="4A8C1661"/>
    <w:rsid w:val="4AF1082B"/>
    <w:rsid w:val="4AFB7703"/>
    <w:rsid w:val="4B0AF3C8"/>
    <w:rsid w:val="4B42054D"/>
    <w:rsid w:val="4B6820DA"/>
    <w:rsid w:val="4B940783"/>
    <w:rsid w:val="4C13C4B5"/>
    <w:rsid w:val="4C470317"/>
    <w:rsid w:val="4C5D4BC1"/>
    <w:rsid w:val="4C8CD88C"/>
    <w:rsid w:val="4D0F289E"/>
    <w:rsid w:val="4D27C894"/>
    <w:rsid w:val="4D35723B"/>
    <w:rsid w:val="4E1F79E8"/>
    <w:rsid w:val="4E3317C5"/>
    <w:rsid w:val="4E37DD22"/>
    <w:rsid w:val="4E40EBC3"/>
    <w:rsid w:val="4E4247D4"/>
    <w:rsid w:val="4E424FDD"/>
    <w:rsid w:val="4EBBB2B3"/>
    <w:rsid w:val="4F4777E2"/>
    <w:rsid w:val="4F6B4D1D"/>
    <w:rsid w:val="4F6FC050"/>
    <w:rsid w:val="4F83A772"/>
    <w:rsid w:val="4FB196CA"/>
    <w:rsid w:val="5021E83D"/>
    <w:rsid w:val="50221A18"/>
    <w:rsid w:val="50359EB4"/>
    <w:rsid w:val="505F6956"/>
    <w:rsid w:val="506EA7B6"/>
    <w:rsid w:val="506F7606"/>
    <w:rsid w:val="5082FDE8"/>
    <w:rsid w:val="50F4C728"/>
    <w:rsid w:val="516C5E59"/>
    <w:rsid w:val="518F31A8"/>
    <w:rsid w:val="520D3387"/>
    <w:rsid w:val="521BF66D"/>
    <w:rsid w:val="5302B946"/>
    <w:rsid w:val="530688E8"/>
    <w:rsid w:val="53082EBA"/>
    <w:rsid w:val="535A0A62"/>
    <w:rsid w:val="537B8991"/>
    <w:rsid w:val="538806EA"/>
    <w:rsid w:val="53BED31D"/>
    <w:rsid w:val="53D7743E"/>
    <w:rsid w:val="53E201AB"/>
    <w:rsid w:val="541B95AD"/>
    <w:rsid w:val="543EBE40"/>
    <w:rsid w:val="54454D30"/>
    <w:rsid w:val="54B5775B"/>
    <w:rsid w:val="54D7D34A"/>
    <w:rsid w:val="54F5DAC3"/>
    <w:rsid w:val="551ED875"/>
    <w:rsid w:val="553BB064"/>
    <w:rsid w:val="55478C77"/>
    <w:rsid w:val="55647D5E"/>
    <w:rsid w:val="559D2611"/>
    <w:rsid w:val="55A55454"/>
    <w:rsid w:val="55C29481"/>
    <w:rsid w:val="56031542"/>
    <w:rsid w:val="56051A4C"/>
    <w:rsid w:val="561C3D9F"/>
    <w:rsid w:val="56554F48"/>
    <w:rsid w:val="56915B9C"/>
    <w:rsid w:val="569595DC"/>
    <w:rsid w:val="56B33E08"/>
    <w:rsid w:val="56BAA8D6"/>
    <w:rsid w:val="56D780C5"/>
    <w:rsid w:val="57182342"/>
    <w:rsid w:val="575E64E2"/>
    <w:rsid w:val="57765F02"/>
    <w:rsid w:val="57C8BF34"/>
    <w:rsid w:val="57F0E8FE"/>
    <w:rsid w:val="581D9D9D"/>
    <w:rsid w:val="582D7B85"/>
    <w:rsid w:val="583F180E"/>
    <w:rsid w:val="59C4DC49"/>
    <w:rsid w:val="5A1313F2"/>
    <w:rsid w:val="5A1D6801"/>
    <w:rsid w:val="5A8AD731"/>
    <w:rsid w:val="5AAC6D66"/>
    <w:rsid w:val="5AD68665"/>
    <w:rsid w:val="5B094CEF"/>
    <w:rsid w:val="5B595106"/>
    <w:rsid w:val="5BFD040F"/>
    <w:rsid w:val="5C092AB1"/>
    <w:rsid w:val="5C0A901A"/>
    <w:rsid w:val="5C12AF76"/>
    <w:rsid w:val="5C1605DD"/>
    <w:rsid w:val="5C7C74B1"/>
    <w:rsid w:val="5CB63D39"/>
    <w:rsid w:val="5CFC7D0B"/>
    <w:rsid w:val="5D61C9D3"/>
    <w:rsid w:val="5DA837F6"/>
    <w:rsid w:val="5DE40E28"/>
    <w:rsid w:val="5E010CFB"/>
    <w:rsid w:val="5E1933DF"/>
    <w:rsid w:val="5E617DC6"/>
    <w:rsid w:val="5E90F1C8"/>
    <w:rsid w:val="5E96ECA6"/>
    <w:rsid w:val="5F021A0D"/>
    <w:rsid w:val="5F082625"/>
    <w:rsid w:val="5F2B28F6"/>
    <w:rsid w:val="5F75E851"/>
    <w:rsid w:val="5FA59D7A"/>
    <w:rsid w:val="5FD3D119"/>
    <w:rsid w:val="5FE1BECC"/>
    <w:rsid w:val="6034C03C"/>
    <w:rsid w:val="60763CC0"/>
    <w:rsid w:val="607DC6CB"/>
    <w:rsid w:val="60CB76B3"/>
    <w:rsid w:val="6187FDAA"/>
    <w:rsid w:val="61BF54FA"/>
    <w:rsid w:val="61FB0987"/>
    <w:rsid w:val="6222A873"/>
    <w:rsid w:val="6242C2FD"/>
    <w:rsid w:val="6255AAEA"/>
    <w:rsid w:val="62A13EB1"/>
    <w:rsid w:val="62A7950F"/>
    <w:rsid w:val="6396D9E8"/>
    <w:rsid w:val="63AD5A5E"/>
    <w:rsid w:val="64095AB3"/>
    <w:rsid w:val="644B6DB9"/>
    <w:rsid w:val="64DB26A4"/>
    <w:rsid w:val="650C022F"/>
    <w:rsid w:val="65679AB0"/>
    <w:rsid w:val="6574916E"/>
    <w:rsid w:val="658ABDF8"/>
    <w:rsid w:val="659317A9"/>
    <w:rsid w:val="65A24FC1"/>
    <w:rsid w:val="65E01F08"/>
    <w:rsid w:val="66216E0C"/>
    <w:rsid w:val="663EE99E"/>
    <w:rsid w:val="666088EE"/>
    <w:rsid w:val="6767F59B"/>
    <w:rsid w:val="676A5803"/>
    <w:rsid w:val="67C4D1C0"/>
    <w:rsid w:val="67CAAB8B"/>
    <w:rsid w:val="683FCD65"/>
    <w:rsid w:val="68631179"/>
    <w:rsid w:val="687807E9"/>
    <w:rsid w:val="687F6C95"/>
    <w:rsid w:val="68893ED7"/>
    <w:rsid w:val="68AB2331"/>
    <w:rsid w:val="68CC5E3D"/>
    <w:rsid w:val="68D69FFC"/>
    <w:rsid w:val="68D88C69"/>
    <w:rsid w:val="691E39E5"/>
    <w:rsid w:val="694BC17F"/>
    <w:rsid w:val="694D9CB1"/>
    <w:rsid w:val="69663134"/>
    <w:rsid w:val="6970F9BC"/>
    <w:rsid w:val="69A1E338"/>
    <w:rsid w:val="69D313F8"/>
    <w:rsid w:val="69E1CA26"/>
    <w:rsid w:val="69F800CB"/>
    <w:rsid w:val="6A3363DA"/>
    <w:rsid w:val="6A471EB8"/>
    <w:rsid w:val="6A6688CC"/>
    <w:rsid w:val="6A86BAFE"/>
    <w:rsid w:val="6AE02997"/>
    <w:rsid w:val="6AF3820D"/>
    <w:rsid w:val="6B3F7474"/>
    <w:rsid w:val="6B95AC08"/>
    <w:rsid w:val="6B9EBE24"/>
    <w:rsid w:val="6BA1F6DA"/>
    <w:rsid w:val="6BB16BCF"/>
    <w:rsid w:val="6BCE3114"/>
    <w:rsid w:val="6C15773F"/>
    <w:rsid w:val="6C179869"/>
    <w:rsid w:val="6C197ECB"/>
    <w:rsid w:val="6C37D32E"/>
    <w:rsid w:val="6C558B1F"/>
    <w:rsid w:val="6C756421"/>
    <w:rsid w:val="6C7BCE84"/>
    <w:rsid w:val="6CACFA6D"/>
    <w:rsid w:val="6CF618E3"/>
    <w:rsid w:val="6D229465"/>
    <w:rsid w:val="6D3DC73B"/>
    <w:rsid w:val="6D8CEEB7"/>
    <w:rsid w:val="6E179EE5"/>
    <w:rsid w:val="6E4F23F5"/>
    <w:rsid w:val="6E91E944"/>
    <w:rsid w:val="6EB6FC6F"/>
    <w:rsid w:val="6ED65EE6"/>
    <w:rsid w:val="6FB43315"/>
    <w:rsid w:val="6FB64C07"/>
    <w:rsid w:val="6FB96CBC"/>
    <w:rsid w:val="6FD5BD70"/>
    <w:rsid w:val="70522F1D"/>
    <w:rsid w:val="70D02544"/>
    <w:rsid w:val="70E70976"/>
    <w:rsid w:val="70ECEFEE"/>
    <w:rsid w:val="70FDEA08"/>
    <w:rsid w:val="71212A63"/>
    <w:rsid w:val="713D6E7D"/>
    <w:rsid w:val="714ADEAE"/>
    <w:rsid w:val="714B224F"/>
    <w:rsid w:val="71722767"/>
    <w:rsid w:val="71A0814F"/>
    <w:rsid w:val="71B54C3E"/>
    <w:rsid w:val="71D8C55B"/>
    <w:rsid w:val="71EE9D31"/>
    <w:rsid w:val="71F31AFC"/>
    <w:rsid w:val="71F60588"/>
    <w:rsid w:val="721FADA4"/>
    <w:rsid w:val="724F2900"/>
    <w:rsid w:val="72798837"/>
    <w:rsid w:val="7291FCE8"/>
    <w:rsid w:val="72A0024A"/>
    <w:rsid w:val="72FFA99A"/>
    <w:rsid w:val="732F037B"/>
    <w:rsid w:val="733C51B0"/>
    <w:rsid w:val="7355932F"/>
    <w:rsid w:val="735B0AA2"/>
    <w:rsid w:val="73EF1CA7"/>
    <w:rsid w:val="73FC303B"/>
    <w:rsid w:val="73FEE695"/>
    <w:rsid w:val="74093FBC"/>
    <w:rsid w:val="741D93DA"/>
    <w:rsid w:val="742490B0"/>
    <w:rsid w:val="74750F3F"/>
    <w:rsid w:val="752CE70E"/>
    <w:rsid w:val="758AED08"/>
    <w:rsid w:val="7598009C"/>
    <w:rsid w:val="759CA6CE"/>
    <w:rsid w:val="75A6BA21"/>
    <w:rsid w:val="75E34508"/>
    <w:rsid w:val="75F0F1AC"/>
    <w:rsid w:val="76E38CB0"/>
    <w:rsid w:val="76E55BD8"/>
    <w:rsid w:val="7794BB64"/>
    <w:rsid w:val="77E7C5FC"/>
    <w:rsid w:val="77E7E169"/>
    <w:rsid w:val="787C0263"/>
    <w:rsid w:val="788D3327"/>
    <w:rsid w:val="7898856E"/>
    <w:rsid w:val="78ECC3C6"/>
    <w:rsid w:val="797A8441"/>
    <w:rsid w:val="79820B5C"/>
    <w:rsid w:val="79A2C2E1"/>
    <w:rsid w:val="7A379BFB"/>
    <w:rsid w:val="7A4B1439"/>
    <w:rsid w:val="7A6B71BF"/>
    <w:rsid w:val="7A9416E1"/>
    <w:rsid w:val="7AAFBC9B"/>
    <w:rsid w:val="7B4CD854"/>
    <w:rsid w:val="7BB2EE9C"/>
    <w:rsid w:val="7BF09E47"/>
    <w:rsid w:val="7CC6E34B"/>
    <w:rsid w:val="7CCF9A1F"/>
    <w:rsid w:val="7D0D6B9D"/>
    <w:rsid w:val="7D0FB5F2"/>
    <w:rsid w:val="7D1E5355"/>
    <w:rsid w:val="7D48141A"/>
    <w:rsid w:val="7D8EDB0E"/>
    <w:rsid w:val="7DA10015"/>
    <w:rsid w:val="7DA2A696"/>
    <w:rsid w:val="7DBC3ADE"/>
    <w:rsid w:val="7DDC6D10"/>
    <w:rsid w:val="7DEE56ED"/>
    <w:rsid w:val="7E141D0E"/>
    <w:rsid w:val="7EE4B50D"/>
    <w:rsid w:val="7F5AA484"/>
    <w:rsid w:val="7FDADEFD"/>
    <w:rsid w:val="7FE6F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17DC6"/>
  <w15:chartTrackingRefBased/>
  <w15:docId w15:val="{215A2D46-3131-42DC-A8AA-F30F82B5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92FD8"/>
    <w:pPr>
      <w:spacing w:after="0" w:line="240" w:lineRule="auto"/>
    </w:pPr>
  </w:style>
  <w:style w:type="paragraph" w:styleId="CommentSubject">
    <w:name w:val="annotation subject"/>
    <w:basedOn w:val="CommentText"/>
    <w:next w:val="CommentText"/>
    <w:link w:val="CommentSubjectChar"/>
    <w:uiPriority w:val="99"/>
    <w:semiHidden/>
    <w:unhideWhenUsed/>
    <w:rsid w:val="00D61586"/>
    <w:rPr>
      <w:b/>
      <w:bCs/>
    </w:rPr>
  </w:style>
  <w:style w:type="character" w:styleId="CommentSubjectChar" w:customStyle="1">
    <w:name w:val="Comment Subject Char"/>
    <w:basedOn w:val="CommentTextChar"/>
    <w:link w:val="CommentSubject"/>
    <w:uiPriority w:val="99"/>
    <w:semiHidden/>
    <w:rsid w:val="00D61586"/>
    <w:rPr>
      <w:b/>
      <w:bCs/>
      <w:sz w:val="20"/>
      <w:szCs w:val="20"/>
    </w:rPr>
  </w:style>
  <w:style w:type="character" w:styleId="UnresolvedMention1" w:customStyle="1">
    <w:name w:val="Unresolved Mention1"/>
    <w:basedOn w:val="DefaultParagraphFont"/>
    <w:uiPriority w:val="99"/>
    <w:semiHidden/>
    <w:unhideWhenUsed/>
    <w:rsid w:val="00BA6D4E"/>
    <w:rPr>
      <w:color w:val="605E5C"/>
      <w:shd w:val="clear" w:color="auto" w:fill="E1DFDD"/>
    </w:rPr>
  </w:style>
  <w:style w:type="character" w:styleId="FollowedHyperlink">
    <w:name w:val="FollowedHyperlink"/>
    <w:basedOn w:val="DefaultParagraphFont"/>
    <w:uiPriority w:val="99"/>
    <w:semiHidden/>
    <w:unhideWhenUsed/>
    <w:rsid w:val="00BA6D4E"/>
    <w:rPr>
      <w:color w:val="954F72" w:themeColor="followedHyperlink"/>
      <w:u w:val="single"/>
    </w:rPr>
  </w:style>
  <w:style w:type="paragraph" w:styleId="Header">
    <w:name w:val="header"/>
    <w:basedOn w:val="Normal"/>
    <w:link w:val="HeaderChar"/>
    <w:uiPriority w:val="99"/>
    <w:unhideWhenUsed/>
    <w:rsid w:val="00AE21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AE2186"/>
  </w:style>
  <w:style w:type="paragraph" w:styleId="Footer">
    <w:name w:val="footer"/>
    <w:basedOn w:val="Normal"/>
    <w:link w:val="FooterChar"/>
    <w:uiPriority w:val="99"/>
    <w:unhideWhenUsed/>
    <w:rsid w:val="00AE21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AE2186"/>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dnoteReference">
    <w:name w:val="endnote reference"/>
    <w:basedOn w:val="DefaultParagraphFont"/>
    <w:uiPriority w:val="99"/>
    <w:semiHidden/>
    <w:unhideWhenUsed/>
    <w:rPr>
      <w:vertAlign w:val="superscript"/>
    </w:rPr>
  </w:style>
  <w:style w:type="character" w:styleId="EndnoteTextChar" w:customStyle="1">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frac.org/wp-content/uploads/Priority-SNAP-Legislation_R3.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fns-prod.azureedge.us/sites/default/files/resource-files/Characteristics2020-Summary.pdf" TargetMode="External" Id="R909a4df18db146d1" /><Relationship Type="http://schemas.openxmlformats.org/officeDocument/2006/relationships/hyperlink" Target="https://www.ers.usda.gov/webdocs/publications/93529/err-265.pdf?v=2789.4" TargetMode="External" Id="R35eb68a02112437d" /><Relationship Type="http://schemas.openxmlformats.org/officeDocument/2006/relationships/hyperlink" Target="http://www.jstor.org/stable/1132232" TargetMode="External" Id="Rb4057760e1ff4d1e" /><Relationship Type="http://schemas.openxmlformats.org/officeDocument/2006/relationships/hyperlink" Target="http://www.stanford.edu/group/scspi/_media/pdf/pathways/winter_2011/PathwaysWinter11_Duncan.pdf" TargetMode="External" Id="Rfb7012424cce4ff0" /><Relationship Type="http://schemas.openxmlformats.org/officeDocument/2006/relationships/hyperlink" Target="https://www.brookings.edu/research/in-a-land-of-dollars-deep-poverty-and-itsconsequences/" TargetMode="External" Id="Raa02997f53e042ca" /><Relationship Type="http://schemas.openxmlformats.org/officeDocument/2006/relationships/hyperlink" Target="https://www.ers.usda.gov/webdocs/publications/104656/err-309.pdf?v=5832.6" TargetMode="External" Id="R40f874d79bd149b6" /><Relationship Type="http://schemas.openxmlformats.org/officeDocument/2006/relationships/hyperlink" Target="https://www.urban.org/sites/default/files/2022-05/Two%20Years%20into%20the%20Pandemic%2C%20Charitable%20Food%20Remains%20a%20Key%20Resource%20for%20One%20in%20Six%20Adults.pdf" TargetMode="External" Id="Rc4e05cc4336c4345" /><Relationship Type="http://schemas.openxmlformats.org/officeDocument/2006/relationships/hyperlink" Target="https://www.census.gov/data/tables/2023/demo/hhp/hhp54.html" TargetMode="External" Id="R1b83262bfc484945" /><Relationship Type="http://schemas.openxmlformats.org/officeDocument/2006/relationships/hyperlink" Target="https://www.fns.usda.gov/snap/thriftyfoodplan" TargetMode="External" Id="Radc1a54a9e4240cd" /></Relationships>
</file>

<file path=word/_rels/endnotes.xml.rels><?xml version="1.0" encoding="UTF-8" standalone="yes"?>
<Relationships xmlns="http://schemas.openxmlformats.org/package/2006/relationships"><Relationship Id="rId3" Type="http://schemas.openxmlformats.org/officeDocument/2006/relationships/hyperlink" Target="https://www.ers.usda.gov/webdocs/publications/104656/err-309.pdf?v=5832.6" TargetMode="External"/><Relationship Id="rId2" Type="http://schemas.openxmlformats.org/officeDocument/2006/relationships/hyperlink" Target="https://www.brookings.edu/research/in-a-land-of-dollars-deep-poverty-and-itsconsequences/" TargetMode="External"/><Relationship Id="rId1" Type="http://schemas.openxmlformats.org/officeDocument/2006/relationships/hyperlink" Target="http://www.stanford.edu/group/scspi/_media/pdf/pathways/winter_2011/PathwaysWinter11_Duncan.pdf" TargetMode="External"/><Relationship Id="rId6" Type="http://schemas.openxmlformats.org/officeDocument/2006/relationships/hyperlink" Target="https://www.fns.usda.gov/snap/thriftyfoodplan" TargetMode="External"/><Relationship Id="rId5" Type="http://schemas.openxmlformats.org/officeDocument/2006/relationships/hyperlink" Target="https://www.census.gov/data/tables/2023/demo/hhp/hhp54.html" TargetMode="External"/><Relationship Id="rId4" Type="http://schemas.openxmlformats.org/officeDocument/2006/relationships/hyperlink" Target="https://www.urban.org/sites/default/files/2022-05/Two%20Years%20into%20the%20Pandemic%2C%20Charitable%20Food%20Remains%20a%20Key%20Resource%20for%20One%20in%20Six%20Adult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rban.org/sites/default/files/publication/104451/the-impact-of-snap-able-bodied-adults-without-dependents-abawd-time-limit-reinstatement-in-ni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30599ED9EC04FA2503C422AF36588" ma:contentTypeVersion="10" ma:contentTypeDescription="Create a new document." ma:contentTypeScope="" ma:versionID="2c4fef9f7d1486ce6a4b8945a74dd155">
  <xsd:schema xmlns:xsd="http://www.w3.org/2001/XMLSchema" xmlns:xs="http://www.w3.org/2001/XMLSchema" xmlns:p="http://schemas.microsoft.com/office/2006/metadata/properties" xmlns:ns2="0c9f84c8-e877-4d7f-9f24-cdf6b6b68969" xmlns:ns3="68fcf45c-b9ab-4885-9b47-a34e5efccf7b" targetNamespace="http://schemas.microsoft.com/office/2006/metadata/properties" ma:root="true" ma:fieldsID="b5346dea02e2dfe5f9fb0bf462d85fc5" ns2:_="" ns3:_="">
    <xsd:import namespace="0c9f84c8-e877-4d7f-9f24-cdf6b6b68969"/>
    <xsd:import namespace="68fcf45c-b9ab-4885-9b47-a34e5efccf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84c8-e877-4d7f-9f24-cdf6b6b68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cf45c-b9ab-4885-9b47-a34e5efcc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8fcf45c-b9ab-4885-9b47-a34e5efccf7b">
      <UserInfo>
        <DisplayName>Stephen Hayward</DisplayName>
        <AccountId>83</AccountId>
        <AccountType/>
      </UserInfo>
      <UserInfo>
        <DisplayName>Cherise Bathersfield</DisplayName>
        <AccountId>92</AccountId>
        <AccountType/>
      </UserInfo>
      <UserInfo>
        <DisplayName>Colleen Barton Sutton</DisplayName>
        <AccountId>93</AccountId>
        <AccountType/>
      </UserInfo>
      <UserInfo>
        <DisplayName>Jordan Baker</DisplayName>
        <AccountId>90</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43BC8-9332-4ACD-9DA5-CDF7D91A99F6}">
  <ds:schemaRefs>
    <ds:schemaRef ds:uri="http://schemas.microsoft.com/sharepoint/v3/contenttype/forms"/>
  </ds:schemaRefs>
</ds:datastoreItem>
</file>

<file path=customXml/itemProps3.xml><?xml version="1.0" encoding="utf-8"?>
<ds:datastoreItem xmlns:ds="http://schemas.openxmlformats.org/officeDocument/2006/customXml" ds:itemID="{2F1FBF36-97B7-4E15-8652-628E1151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84c8-e877-4d7f-9f24-cdf6b6b68969"/>
    <ds:schemaRef ds:uri="68fcf45c-b9ab-4885-9b47-a34e5efcc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BD30A-C921-4CF8-8FD5-6605574C7B67}">
  <ds:schemaRefs>
    <ds:schemaRef ds:uri="http://schemas.microsoft.com/office/2006/metadata/properties"/>
    <ds:schemaRef ds:uri="http://schemas.microsoft.com/office/infopath/2007/PartnerControls"/>
    <ds:schemaRef ds:uri="68fcf45c-b9ab-4885-9b47-a34e5efccf7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Clarissa Hayes</dc:creator>
  <keywords/>
  <dc:description/>
  <lastModifiedBy>Stephen Hayward</lastModifiedBy>
  <revision>3</revision>
  <dcterms:created xsi:type="dcterms:W3CDTF">2023-05-25T13:40:00.0000000Z</dcterms:created>
  <dcterms:modified xsi:type="dcterms:W3CDTF">2023-06-07T14:43:34.8183752Z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0x01010038B30599ED9EC04FA2503C422AF36588</vt:lpwstr>
  </property>
</Properties>
</file>